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1163420"/>
        <w:docPartObj>
          <w:docPartGallery w:val="Cover Pages"/>
          <w:docPartUnique/>
        </w:docPartObj>
      </w:sdtPr>
      <w:sdtContent>
        <w:p w14:paraId="1D1003EC" w14:textId="77777777" w:rsidR="00386F1C" w:rsidRDefault="00386F1C" w:rsidP="00386F1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096"/>
            <w:gridCol w:w="3132"/>
          </w:tblGrid>
          <w:tr w:rsidR="00386F1C" w14:paraId="6407C234" w14:textId="77777777" w:rsidTr="0065150C">
            <w:tc>
              <w:tcPr>
                <w:tcW w:w="3672" w:type="dxa"/>
              </w:tcPr>
              <w:p w14:paraId="020D798C" w14:textId="293A2111" w:rsidR="00386F1C" w:rsidRDefault="00386F1C" w:rsidP="00386F1C">
                <w:r>
                  <w:rPr>
                    <w:noProof/>
                  </w:rPr>
                  <w:drawing>
                    <wp:inline distT="0" distB="0" distL="0" distR="0" wp14:anchorId="4F58CC9E" wp14:editId="1FD60D1F">
                      <wp:extent cx="1428750" cy="1428750"/>
                      <wp:effectExtent l="0" t="0" r="0" b="0"/>
                      <wp:docPr id="8" name="Picture 8" descr="C:\Users\mirandmr\AppData\Local\Microsoft\Windows\Temporary Internet Files\Content.IE5\3UYX16U9\CubScoutTrademarkbeve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ndmr\AppData\Local\Microsoft\Windows\Temporary Internet Files\Content.IE5\3UYX16U9\CubScoutTrademarkbeve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3672" w:type="dxa"/>
              </w:tcPr>
              <w:p w14:paraId="59FC91A7" w14:textId="3B732299" w:rsidR="00386F1C" w:rsidRDefault="00085294" w:rsidP="00386F1C">
                <w:r>
                  <w:t xml:space="preserve">          </w:t>
                </w:r>
                <w:r w:rsidR="00C6365F">
                  <w:rPr>
                    <w:noProof/>
                  </w:rPr>
                  <w:drawing>
                    <wp:inline distT="0" distB="0" distL="0" distR="0" wp14:anchorId="3EA69529" wp14:editId="632F4EF6">
                      <wp:extent cx="1378424" cy="1287898"/>
                      <wp:effectExtent l="0" t="0" r="0" b="7620"/>
                      <wp:docPr id="19" name="Picture 19" descr="C:\Users\mirandmr\AppData\Local\Microsoft\Windows\Temporary Internet Files\Content.IE5\MGV09KHI\Boy_Scout_Prepared_For_Life_Stacked_Color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randmr\AppData\Local\Microsoft\Windows\Temporary Internet Files\Content.IE5\MGV09KHI\Boy_Scout_Prepared_For_Life_Stacked_Color_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456" cy="1287928"/>
                              </a:xfrm>
                              <a:prstGeom prst="rect">
                                <a:avLst/>
                              </a:prstGeom>
                              <a:noFill/>
                              <a:ln>
                                <a:noFill/>
                              </a:ln>
                            </pic:spPr>
                          </pic:pic>
                        </a:graphicData>
                      </a:graphic>
                    </wp:inline>
                  </w:drawing>
                </w:r>
              </w:p>
            </w:tc>
            <w:tc>
              <w:tcPr>
                <w:tcW w:w="3672" w:type="dxa"/>
              </w:tcPr>
              <w:p w14:paraId="496C8A70" w14:textId="6084D51C" w:rsidR="00386F1C" w:rsidRDefault="00386F1C" w:rsidP="0065150C">
                <w:pPr>
                  <w:jc w:val="center"/>
                </w:pPr>
                <w:r>
                  <w:rPr>
                    <w:noProof/>
                  </w:rPr>
                  <w:drawing>
                    <wp:inline distT="0" distB="0" distL="0" distR="0" wp14:anchorId="19DF177C" wp14:editId="1E94B150">
                      <wp:extent cx="1428750" cy="1428750"/>
                      <wp:effectExtent l="0" t="0" r="0" b="0"/>
                      <wp:docPr id="10" name="Picture 10" descr="C:\Users\mirandmr\AppData\Local\Microsoft\Windows\Temporary Internet Files\Content.IE5\3UYX16U9\CubScoutTrademarkbeve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ndmr\AppData\Local\Microsoft\Windows\Temporary Internet Files\Content.IE5\3UYX16U9\CubScoutTrademarkbevel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0F014110" w14:textId="2EF3DC27" w:rsidR="00BC1E7A" w:rsidRDefault="00BC1E7A" w:rsidP="00386F1C"/>
        <w:tbl>
          <w:tblPr>
            <w:tblpPr w:leftFromText="187" w:rightFromText="187" w:vertAnchor="page" w:horzAnchor="margin" w:tblpXSpec="center" w:tblpY="5521"/>
            <w:tblW w:w="4233" w:type="pct"/>
            <w:tblBorders>
              <w:left w:val="single" w:sz="12" w:space="0" w:color="4E67C8" w:themeColor="accent1"/>
            </w:tblBorders>
            <w:tblCellMar>
              <w:left w:w="144" w:type="dxa"/>
              <w:right w:w="115" w:type="dxa"/>
            </w:tblCellMar>
            <w:tblLook w:val="04A0" w:firstRow="1" w:lastRow="0" w:firstColumn="1" w:lastColumn="0" w:noHBand="0" w:noVBand="1"/>
          </w:tblPr>
          <w:tblGrid>
            <w:gridCol w:w="7911"/>
          </w:tblGrid>
          <w:tr w:rsidR="00BC1E7A" w:rsidRPr="00386F1C" w14:paraId="638A8C4D" w14:textId="77777777" w:rsidTr="00386F1C">
            <w:trPr>
              <w:trHeight w:val="285"/>
            </w:trPr>
            <w:sdt>
              <w:sdtPr>
                <w:rPr>
                  <w:rFonts w:ascii="Arial Narrow" w:hAnsi="Arial Narrow"/>
                  <w:color w:val="31479E" w:themeColor="accent1" w:themeShade="BF"/>
                  <w:szCs w:val="24"/>
                </w:rPr>
                <w:alias w:val="Company"/>
                <w:id w:val="13406915"/>
                <w:placeholder>
                  <w:docPart w:val="6174DBCD6D654C1599B9837E7942EF38"/>
                </w:placeholder>
                <w:dataBinding w:prefixMappings="xmlns:ns0='http://schemas.openxmlformats.org/officeDocument/2006/extended-properties'" w:xpath="/ns0:Properties[1]/ns0:Company[1]" w:storeItemID="{6668398D-A668-4E3E-A5EB-62B293D839F1}"/>
                <w:text/>
              </w:sdtPr>
              <w:sdtContent>
                <w:tc>
                  <w:tcPr>
                    <w:tcW w:w="9338" w:type="dxa"/>
                    <w:tcMar>
                      <w:top w:w="216" w:type="dxa"/>
                      <w:left w:w="115" w:type="dxa"/>
                      <w:bottom w:w="216" w:type="dxa"/>
                      <w:right w:w="115" w:type="dxa"/>
                    </w:tcMar>
                  </w:tcPr>
                  <w:p w14:paraId="3E29C580" w14:textId="252F19F3" w:rsidR="00BC1E7A" w:rsidRPr="00386F1C" w:rsidRDefault="00386F1C" w:rsidP="00386F1C">
                    <w:pPr>
                      <w:pStyle w:val="NoSpacing"/>
                      <w:rPr>
                        <w:rFonts w:ascii="Arial Narrow" w:hAnsi="Arial Narrow"/>
                        <w:color w:val="31479E" w:themeColor="accent1" w:themeShade="BF"/>
                        <w:sz w:val="24"/>
                      </w:rPr>
                    </w:pPr>
                    <w:r w:rsidRPr="00386F1C">
                      <w:rPr>
                        <w:rFonts w:ascii="Arial Narrow" w:hAnsi="Arial Narrow"/>
                        <w:color w:val="31479E" w:themeColor="accent1" w:themeShade="BF"/>
                        <w:szCs w:val="24"/>
                      </w:rPr>
                      <w:t>Boy Scouts of America | Tidewater Council</w:t>
                    </w:r>
                  </w:p>
                </w:tc>
              </w:sdtContent>
            </w:sdt>
          </w:tr>
          <w:tr w:rsidR="00BC1E7A" w:rsidRPr="00386F1C" w14:paraId="77E93434" w14:textId="77777777" w:rsidTr="00386F1C">
            <w:trPr>
              <w:trHeight w:val="2895"/>
            </w:trPr>
            <w:tc>
              <w:tcPr>
                <w:tcW w:w="9338" w:type="dxa"/>
              </w:tcPr>
              <w:bookmarkStart w:id="0" w:name="_Hlk3215304" w:displacedByCustomXml="next"/>
              <w:sdt>
                <w:sdtPr>
                  <w:rPr>
                    <w:rFonts w:ascii="Arial Narrow" w:eastAsiaTheme="majorEastAsia" w:hAnsi="Arial Narrow" w:cstheme="majorBidi"/>
                    <w:color w:val="4E67C8" w:themeColor="accent1"/>
                    <w:sz w:val="88"/>
                    <w:szCs w:val="88"/>
                  </w:rPr>
                  <w:alias w:val="Title"/>
                  <w:id w:val="13406919"/>
                  <w:placeholder>
                    <w:docPart w:val="7CB732474C6843418C9F238264CAB8F8"/>
                  </w:placeholder>
                  <w:dataBinding w:prefixMappings="xmlns:ns0='http://schemas.openxmlformats.org/package/2006/metadata/core-properties' xmlns:ns1='http://purl.org/dc/elements/1.1/'" w:xpath="/ns0:coreProperties[1]/ns1:title[1]" w:storeItemID="{6C3C8BC8-F283-45AE-878A-BAB7291924A1}"/>
                  <w:text/>
                </w:sdtPr>
                <w:sdtContent>
                  <w:p w14:paraId="553546C7" w14:textId="2C982219" w:rsidR="00BC1E7A" w:rsidRPr="00386F1C" w:rsidRDefault="00386F1C" w:rsidP="00386F1C">
                    <w:pPr>
                      <w:pStyle w:val="NoSpacing"/>
                      <w:spacing w:line="216" w:lineRule="auto"/>
                      <w:rPr>
                        <w:rFonts w:ascii="Arial Narrow" w:eastAsiaTheme="majorEastAsia" w:hAnsi="Arial Narrow" w:cstheme="majorBidi"/>
                        <w:color w:val="4E67C8" w:themeColor="accent1"/>
                        <w:sz w:val="88"/>
                        <w:szCs w:val="88"/>
                      </w:rPr>
                    </w:pPr>
                    <w:r w:rsidRPr="00386F1C">
                      <w:rPr>
                        <w:rFonts w:ascii="Arial Narrow" w:eastAsiaTheme="majorEastAsia" w:hAnsi="Arial Narrow" w:cstheme="majorBidi"/>
                        <w:color w:val="4E67C8" w:themeColor="accent1"/>
                        <w:sz w:val="88"/>
                        <w:szCs w:val="88"/>
                      </w:rPr>
                      <w:t>CUB SCOUT DAY CAMP</w:t>
                    </w:r>
                    <w:r w:rsidR="00EA3BC5" w:rsidRPr="00386F1C">
                      <w:rPr>
                        <w:rFonts w:ascii="Arial Narrow" w:eastAsiaTheme="majorEastAsia" w:hAnsi="Arial Narrow" w:cstheme="majorBidi"/>
                        <w:color w:val="4E67C8" w:themeColor="accent1"/>
                        <w:sz w:val="88"/>
                        <w:szCs w:val="88"/>
                      </w:rPr>
                      <w:t xml:space="preserve"> 20</w:t>
                    </w:r>
                    <w:r w:rsidRPr="00386F1C">
                      <w:rPr>
                        <w:rFonts w:ascii="Arial Narrow" w:eastAsiaTheme="majorEastAsia" w:hAnsi="Arial Narrow" w:cstheme="majorBidi"/>
                        <w:color w:val="4E67C8" w:themeColor="accent1"/>
                        <w:sz w:val="88"/>
                        <w:szCs w:val="88"/>
                      </w:rPr>
                      <w:t>2</w:t>
                    </w:r>
                    <w:r w:rsidR="00F425BE">
                      <w:rPr>
                        <w:rFonts w:ascii="Arial Narrow" w:eastAsiaTheme="majorEastAsia" w:hAnsi="Arial Narrow" w:cstheme="majorBidi"/>
                        <w:color w:val="4E67C8" w:themeColor="accent1"/>
                        <w:sz w:val="88"/>
                        <w:szCs w:val="88"/>
                      </w:rPr>
                      <w:t>4</w:t>
                    </w:r>
                    <w:r w:rsidR="00EA3BC5" w:rsidRPr="00386F1C">
                      <w:rPr>
                        <w:rFonts w:ascii="Arial Narrow" w:eastAsiaTheme="majorEastAsia" w:hAnsi="Arial Narrow" w:cstheme="majorBidi"/>
                        <w:color w:val="4E67C8" w:themeColor="accent1"/>
                        <w:sz w:val="88"/>
                        <w:szCs w:val="88"/>
                      </w:rPr>
                      <w:t xml:space="preserve"> GUIDE</w:t>
                    </w:r>
                  </w:p>
                </w:sdtContent>
              </w:sdt>
              <w:bookmarkEnd w:id="0" w:displacedByCustomXml="prev"/>
            </w:tc>
          </w:tr>
          <w:tr w:rsidR="00BC1E7A" w:rsidRPr="00386F1C" w14:paraId="253B1DAC" w14:textId="77777777" w:rsidTr="00386F1C">
            <w:trPr>
              <w:trHeight w:val="795"/>
            </w:trPr>
            <w:sdt>
              <w:sdtPr>
                <w:rPr>
                  <w:rFonts w:ascii="Arial Narrow" w:hAnsi="Arial Narrow"/>
                  <w:i/>
                  <w:color w:val="31479E" w:themeColor="accent1" w:themeShade="BF"/>
                  <w:sz w:val="32"/>
                  <w:szCs w:val="24"/>
                </w:rPr>
                <w:alias w:val="Subtitle"/>
                <w:id w:val="13406923"/>
                <w:placeholder>
                  <w:docPart w:val="E7CF68F176774AD696437EA30E79EC52"/>
                </w:placeholder>
                <w:dataBinding w:prefixMappings="xmlns:ns0='http://schemas.openxmlformats.org/package/2006/metadata/core-properties' xmlns:ns1='http://purl.org/dc/elements/1.1/'" w:xpath="/ns0:coreProperties[1]/ns1:subject[1]" w:storeItemID="{6C3C8BC8-F283-45AE-878A-BAB7291924A1}"/>
                <w:text/>
              </w:sdtPr>
              <w:sdtContent>
                <w:tc>
                  <w:tcPr>
                    <w:tcW w:w="9338" w:type="dxa"/>
                    <w:tcMar>
                      <w:top w:w="216" w:type="dxa"/>
                      <w:left w:w="115" w:type="dxa"/>
                      <w:bottom w:w="216" w:type="dxa"/>
                      <w:right w:w="115" w:type="dxa"/>
                    </w:tcMar>
                  </w:tcPr>
                  <w:p w14:paraId="4884AF05" w14:textId="0A163BF1" w:rsidR="00BC1E7A" w:rsidRPr="00386F1C" w:rsidRDefault="00085294" w:rsidP="00085294">
                    <w:pPr>
                      <w:pStyle w:val="NoSpacing"/>
                      <w:rPr>
                        <w:rFonts w:ascii="Arial Narrow" w:hAnsi="Arial Narrow"/>
                        <w:color w:val="31479E" w:themeColor="accent1" w:themeShade="BF"/>
                        <w:sz w:val="24"/>
                      </w:rPr>
                    </w:pPr>
                    <w:r>
                      <w:rPr>
                        <w:rFonts w:ascii="Arial Narrow" w:hAnsi="Arial Narrow"/>
                        <w:i/>
                        <w:color w:val="31479E" w:themeColor="accent1" w:themeShade="BF"/>
                        <w:sz w:val="32"/>
                        <w:szCs w:val="24"/>
                      </w:rPr>
                      <w:t>Theme:</w:t>
                    </w:r>
                  </w:p>
                </w:tc>
              </w:sdtContent>
            </w:sdt>
          </w:tr>
        </w:tbl>
        <w:tbl>
          <w:tblPr>
            <w:tblpPr w:leftFromText="187" w:rightFromText="187" w:horzAnchor="margin" w:tblpXSpec="center" w:tblpYSpec="bottom"/>
            <w:tblW w:w="4242" w:type="pct"/>
            <w:tblLook w:val="04A0" w:firstRow="1" w:lastRow="0" w:firstColumn="1" w:lastColumn="0" w:noHBand="0" w:noVBand="1"/>
          </w:tblPr>
          <w:tblGrid>
            <w:gridCol w:w="8210"/>
          </w:tblGrid>
          <w:tr w:rsidR="00BC1E7A" w14:paraId="4FF31A0E" w14:textId="77777777" w:rsidTr="00331542">
            <w:trPr>
              <w:trHeight w:val="1069"/>
            </w:trPr>
            <w:tc>
              <w:tcPr>
                <w:tcW w:w="9358" w:type="dxa"/>
                <w:tcMar>
                  <w:top w:w="216" w:type="dxa"/>
                  <w:left w:w="115" w:type="dxa"/>
                  <w:bottom w:w="216" w:type="dxa"/>
                  <w:right w:w="115" w:type="dxa"/>
                </w:tcMar>
              </w:tcPr>
              <w:p w14:paraId="6611B253" w14:textId="21E74F34" w:rsidR="00BC1E7A" w:rsidRDefault="002824AE">
                <w:pPr>
                  <w:pStyle w:val="NoSpacing"/>
                  <w:rPr>
                    <w:color w:val="4E67C8" w:themeColor="accent1"/>
                  </w:rPr>
                </w:pPr>
                <w:r>
                  <w:rPr>
                    <w:noProof/>
                    <w:color w:val="4E67C8" w:themeColor="accent1"/>
                  </w:rPr>
                  <w:drawing>
                    <wp:inline distT="0" distB="0" distL="0" distR="0" wp14:anchorId="41D6382F" wp14:editId="4550B41F">
                      <wp:extent cx="5058410" cy="9848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8410" cy="984885"/>
                              </a:xfrm>
                              <a:prstGeom prst="rect">
                                <a:avLst/>
                              </a:prstGeom>
                            </pic:spPr>
                          </pic:pic>
                        </a:graphicData>
                      </a:graphic>
                    </wp:inline>
                  </w:drawing>
                </w:r>
              </w:p>
            </w:tc>
          </w:tr>
        </w:tbl>
        <w:p w14:paraId="3C3B6740" w14:textId="36135CA6" w:rsidR="00BC1E7A" w:rsidRDefault="00CA0A92">
          <w:pPr>
            <w:rPr>
              <w:rFonts w:asciiTheme="majorHAnsi" w:eastAsiaTheme="majorEastAsia" w:hAnsiTheme="majorHAnsi" w:cstheme="majorBidi"/>
              <w:spacing w:val="-10"/>
              <w:kern w:val="28"/>
              <w:sz w:val="56"/>
              <w:szCs w:val="56"/>
            </w:rPr>
          </w:pPr>
          <w:r>
            <w:rPr>
              <w:noProof/>
            </w:rPr>
            <mc:AlternateContent>
              <mc:Choice Requires="wps">
                <w:drawing>
                  <wp:anchor distT="0" distB="0" distL="114300" distR="114300" simplePos="0" relativeHeight="251627520" behindDoc="0" locked="0" layoutInCell="1" allowOverlap="1" wp14:anchorId="40D49533" wp14:editId="3A8824E3">
                    <wp:simplePos x="0" y="0"/>
                    <wp:positionH relativeFrom="column">
                      <wp:posOffset>1200150</wp:posOffset>
                    </wp:positionH>
                    <wp:positionV relativeFrom="paragraph">
                      <wp:posOffset>2288540</wp:posOffset>
                    </wp:positionV>
                    <wp:extent cx="3955415" cy="2181225"/>
                    <wp:effectExtent l="0" t="57150" r="0" b="47625"/>
                    <wp:wrapNone/>
                    <wp:docPr id="112148933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5415" cy="2181225"/>
                            </a:xfrm>
                            <a:prstGeom prst="rect">
                              <a:avLst/>
                            </a:prstGeom>
                            <a:noFill/>
                            <a:ln>
                              <a:noFill/>
                            </a:ln>
                            <a:effectLst>
                              <a:glow rad="228600">
                                <a:schemeClr val="accent4">
                                  <a:satMod val="175000"/>
                                  <a:alpha val="40000"/>
                                </a:schemeClr>
                              </a:glow>
                            </a:effectLst>
                            <a:scene3d>
                              <a:camera prst="perspectiveLeft"/>
                              <a:lightRig rig="threePt" dir="t"/>
                            </a:scene3d>
                            <a:sp3d>
                              <a:bevelT prst="relaxedInset"/>
                            </a:sp3d>
                          </wps:spPr>
                          <wps:txbx>
                            <w:txbxContent>
                              <w:p w14:paraId="105BF2BB" w14:textId="44F5191B" w:rsidR="007555FA" w:rsidRPr="00535B30" w:rsidRDefault="007555FA" w:rsidP="00F425BE">
                                <w:pPr>
                                  <w:rPr>
                                    <w:b/>
                                    <w:i/>
                                    <w:caps/>
                                    <w:sz w:val="96"/>
                                    <w:szCs w:val="96"/>
                                  </w:rPr>
                                </w:pPr>
                                <w:r w:rsidRPr="00535B30">
                                  <w:rPr>
                                    <w:b/>
                                    <w:caps/>
                                    <w:sz w:val="28"/>
                                    <w:szCs w:val="28"/>
                                  </w:rPr>
                                  <w:t xml:space="preserve">           </w:t>
                                </w:r>
                                <w:r w:rsidR="00F425BE" w:rsidRPr="00535B30">
                                  <w:rPr>
                                    <w:b/>
                                    <w:i/>
                                    <w:caps/>
                                    <w:sz w:val="96"/>
                                    <w:szCs w:val="96"/>
                                  </w:rPr>
                                  <w:t>OUTDOOR ADVENTURE</w:t>
                                </w:r>
                                <w:r w:rsidRPr="00535B30">
                                  <w:rPr>
                                    <w:b/>
                                    <w:i/>
                                    <w:caps/>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49533" id="_x0000_t202" coordsize="21600,21600" o:spt="202" path="m,l,21600r21600,l21600,xe">
                    <v:stroke joinstyle="miter"/>
                    <v:path gradientshapeok="t" o:connecttype="rect"/>
                  </v:shapetype>
                  <v:shape id="Text Box 115" o:spid="_x0000_s1026" type="#_x0000_t202" style="position:absolute;margin-left:94.5pt;margin-top:180.2pt;width:311.45pt;height:17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" filled="f" stroked="f">
                    <o:extrusion v:ext="view" viewpoint="-100pt,0" viewpointorigin="-.5,0" skewangle="45" type="perspective"/>
                    <v:textbox>
                      <w:txbxContent>
                        <w:p w14:paraId="105BF2BB" w14:textId="44F5191B" w:rsidR="007555FA" w:rsidRPr="00535B30" w:rsidRDefault="007555FA" w:rsidP="00F425BE">
                          <w:pPr>
                            <w:rPr>
                              <w:b/>
                              <w:i/>
                              <w:caps/>
                              <w:sz w:val="96"/>
                              <w:szCs w:val="96"/>
                            </w:rPr>
                          </w:pPr>
                          <w:r w:rsidRPr="00535B30">
                            <w:rPr>
                              <w:b/>
                              <w:caps/>
                              <w:sz w:val="28"/>
                              <w:szCs w:val="28"/>
                            </w:rPr>
                            <w:t xml:space="preserve">           </w:t>
                          </w:r>
                          <w:r w:rsidR="00F425BE" w:rsidRPr="00535B30">
                            <w:rPr>
                              <w:b/>
                              <w:i/>
                              <w:caps/>
                              <w:sz w:val="96"/>
                              <w:szCs w:val="96"/>
                            </w:rPr>
                            <w:t>OUTDOOR ADVENTURE</w:t>
                          </w:r>
                          <w:r w:rsidRPr="00535B30">
                            <w:rPr>
                              <w:b/>
                              <w:i/>
                              <w:caps/>
                              <w:sz w:val="96"/>
                              <w:szCs w:val="96"/>
                            </w:rPr>
                            <w:t>!</w:t>
                          </w:r>
                        </w:p>
                      </w:txbxContent>
                    </v:textbox>
                  </v:shape>
                </w:pict>
              </mc:Fallback>
            </mc:AlternateContent>
          </w:r>
          <w:r w:rsidR="00BC1E7A">
            <w:br w:type="page"/>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3156"/>
        <w:gridCol w:w="2651"/>
      </w:tblGrid>
      <w:tr w:rsidR="001365B0" w14:paraId="4C0723A0" w14:textId="77777777" w:rsidTr="00AC0789">
        <w:trPr>
          <w:jc w:val="center"/>
        </w:trPr>
        <w:tc>
          <w:tcPr>
            <w:tcW w:w="2651" w:type="dxa"/>
          </w:tcPr>
          <w:p w14:paraId="4DF4C5C3" w14:textId="77777777" w:rsidR="001365B0" w:rsidRDefault="001365B0" w:rsidP="00AC0789">
            <w:pPr>
              <w:jc w:val="center"/>
            </w:pPr>
          </w:p>
        </w:tc>
        <w:tc>
          <w:tcPr>
            <w:tcW w:w="3156" w:type="dxa"/>
          </w:tcPr>
          <w:p w14:paraId="42539691" w14:textId="77777777" w:rsidR="001365B0" w:rsidRDefault="001365B0" w:rsidP="00AC0789"/>
        </w:tc>
        <w:tc>
          <w:tcPr>
            <w:tcW w:w="2651" w:type="dxa"/>
          </w:tcPr>
          <w:p w14:paraId="1BC41284" w14:textId="77777777" w:rsidR="001365B0" w:rsidRDefault="001365B0" w:rsidP="00AC0789">
            <w:pPr>
              <w:jc w:val="center"/>
            </w:pPr>
          </w:p>
        </w:tc>
      </w:tr>
    </w:tbl>
    <w:p w14:paraId="48EE8A84" w14:textId="22C0A289" w:rsidR="00221BCC" w:rsidRPr="001365B0" w:rsidRDefault="00C6365F" w:rsidP="001365B0">
      <w:pPr>
        <w:pStyle w:val="Heading1"/>
        <w:jc w:val="center"/>
        <w:rPr>
          <w:b/>
        </w:rPr>
      </w:pPr>
      <w:r>
        <w:rPr>
          <w:b/>
          <w:color w:val="auto"/>
        </w:rPr>
        <w:t>CUB SCOUT DAY CAMP</w:t>
      </w:r>
      <w:r w:rsidR="001365B0" w:rsidRPr="001365B0">
        <w:rPr>
          <w:b/>
          <w:color w:val="auto"/>
        </w:rPr>
        <w:t xml:space="preserve"> </w:t>
      </w:r>
      <w:r>
        <w:rPr>
          <w:b/>
          <w:color w:val="auto"/>
        </w:rPr>
        <w:t>202</w:t>
      </w:r>
      <w:r w:rsidR="00F425BE">
        <w:rPr>
          <w:b/>
          <w:color w:val="auto"/>
        </w:rPr>
        <w:t>4</w:t>
      </w:r>
      <w:r>
        <w:rPr>
          <w:b/>
          <w:color w:val="auto"/>
        </w:rPr>
        <w:t xml:space="preserve"> </w:t>
      </w:r>
      <w:r w:rsidR="001365B0" w:rsidRPr="001365B0">
        <w:rPr>
          <w:b/>
          <w:color w:val="auto"/>
        </w:rPr>
        <w:t>LEADERS GUIDE</w:t>
      </w:r>
    </w:p>
    <w:p w14:paraId="0244B82F" w14:textId="77777777" w:rsidR="001365B0" w:rsidRDefault="001365B0"/>
    <w:sdt>
      <w:sdtPr>
        <w:rPr>
          <w:rFonts w:asciiTheme="minorHAnsi" w:eastAsiaTheme="minorHAnsi" w:hAnsiTheme="minorHAnsi" w:cstheme="minorBidi"/>
          <w:color w:val="auto"/>
          <w:sz w:val="22"/>
          <w:szCs w:val="22"/>
        </w:rPr>
        <w:id w:val="-1626545169"/>
        <w:docPartObj>
          <w:docPartGallery w:val="Table of Contents"/>
          <w:docPartUnique/>
        </w:docPartObj>
      </w:sdtPr>
      <w:sdtContent>
        <w:p w14:paraId="215A8877" w14:textId="77777777" w:rsidR="001365B0" w:rsidRDefault="001365B0">
          <w:pPr>
            <w:pStyle w:val="TOCHeading"/>
          </w:pPr>
          <w:r>
            <w:t>Contents</w:t>
          </w:r>
        </w:p>
        <w:p w14:paraId="29320936" w14:textId="67B6E471" w:rsidR="001365B0" w:rsidRDefault="001365B0">
          <w:pPr>
            <w:pStyle w:val="TOC1"/>
          </w:pPr>
          <w:r>
            <w:rPr>
              <w:b/>
              <w:bCs/>
            </w:rPr>
            <w:t>General Information</w:t>
          </w:r>
          <w:r>
            <w:ptab w:relativeTo="margin" w:alignment="right" w:leader="dot"/>
          </w:r>
          <w:r w:rsidR="005A5D50">
            <w:t>2</w:t>
          </w:r>
        </w:p>
        <w:p w14:paraId="7F982E23" w14:textId="667C03BF" w:rsidR="001365B0" w:rsidRDefault="00C6365F">
          <w:pPr>
            <w:pStyle w:val="TOC1"/>
          </w:pPr>
          <w:r>
            <w:rPr>
              <w:b/>
              <w:bCs/>
            </w:rPr>
            <w:t>Cub Scout Day Camp</w:t>
          </w:r>
          <w:r w:rsidR="001365B0">
            <w:rPr>
              <w:b/>
              <w:bCs/>
            </w:rPr>
            <w:t xml:space="preserve"> FAQ</w:t>
          </w:r>
          <w:r w:rsidR="001365B0">
            <w:ptab w:relativeTo="margin" w:alignment="right" w:leader="dot"/>
          </w:r>
          <w:r w:rsidR="005A5D50">
            <w:t>3</w:t>
          </w:r>
          <w:r w:rsidR="007D7F17" w:rsidRPr="00C26EC6">
            <w:t>-</w:t>
          </w:r>
          <w:r w:rsidR="005A5D50" w:rsidRPr="00C26EC6">
            <w:t>9</w:t>
          </w:r>
        </w:p>
        <w:p w14:paraId="0C2EE689" w14:textId="4E67268C" w:rsidR="001365B0" w:rsidRDefault="001365B0">
          <w:pPr>
            <w:pStyle w:val="TOC2"/>
            <w:ind w:left="216"/>
          </w:pPr>
          <w:r>
            <w:t>Registration Policy</w:t>
          </w:r>
          <w:r>
            <w:ptab w:relativeTo="margin" w:alignment="right" w:leader="dot"/>
          </w:r>
          <w:r w:rsidR="007D7F17">
            <w:t>4</w:t>
          </w:r>
        </w:p>
        <w:p w14:paraId="7E4EC5F2" w14:textId="0BF19ED5" w:rsidR="001365B0" w:rsidRDefault="001365B0" w:rsidP="001365B0">
          <w:pPr>
            <w:pStyle w:val="TOC2"/>
            <w:ind w:left="216"/>
          </w:pPr>
          <w:r>
            <w:t>Refund Policy</w:t>
          </w:r>
          <w:r>
            <w:ptab w:relativeTo="margin" w:alignment="right" w:leader="dot"/>
          </w:r>
          <w:r w:rsidR="007D7F17">
            <w:t>4</w:t>
          </w:r>
        </w:p>
        <w:p w14:paraId="2F0CCD40" w14:textId="77777777" w:rsidR="001365B0" w:rsidRDefault="001365B0" w:rsidP="001365B0">
          <w:pPr>
            <w:pStyle w:val="TOC2"/>
            <w:ind w:left="216"/>
          </w:pPr>
          <w:r>
            <w:t>Event Summary</w:t>
          </w:r>
          <w:r>
            <w:ptab w:relativeTo="margin" w:alignment="right" w:leader="dot"/>
          </w:r>
          <w:r>
            <w:t>5</w:t>
          </w:r>
        </w:p>
        <w:p w14:paraId="192ADF4D" w14:textId="612EA8EE" w:rsidR="001365B0" w:rsidRDefault="007D7F17" w:rsidP="007D7F17">
          <w:pPr>
            <w:pStyle w:val="TOC3"/>
            <w:ind w:left="0"/>
          </w:pPr>
          <w:r>
            <w:t xml:space="preserve">    </w:t>
          </w:r>
          <w:r w:rsidR="005A5D50">
            <w:t>Camp Locations/Directors</w:t>
          </w:r>
          <w:r w:rsidR="001365B0">
            <w:ptab w:relativeTo="margin" w:alignment="right" w:leader="dot"/>
          </w:r>
          <w:r w:rsidR="005A5D50">
            <w:t>9</w:t>
          </w:r>
        </w:p>
        <w:p w14:paraId="5D42F0CC" w14:textId="35DD3E3F" w:rsidR="00607B95" w:rsidRDefault="00607B95" w:rsidP="00607B95">
          <w:pPr>
            <w:pStyle w:val="TOC1"/>
          </w:pPr>
          <w:r>
            <w:rPr>
              <w:b/>
              <w:bCs/>
            </w:rPr>
            <w:t>Forms</w:t>
          </w:r>
          <w:r>
            <w:ptab w:relativeTo="margin" w:alignment="right" w:leader="dot"/>
          </w:r>
          <w:r w:rsidR="000464BD">
            <w:t>18-27</w:t>
          </w:r>
        </w:p>
        <w:p w14:paraId="6C1CB259" w14:textId="35E01199" w:rsidR="00607B95" w:rsidRPr="005C68AA" w:rsidRDefault="00607B95" w:rsidP="00607B95">
          <w:pPr>
            <w:pStyle w:val="TOC2"/>
            <w:ind w:left="216"/>
          </w:pPr>
          <w:r w:rsidRPr="005C68AA">
            <w:t>Registration Forms</w:t>
          </w:r>
          <w:r w:rsidRPr="005C68AA">
            <w:ptab w:relativeTo="margin" w:alignment="right" w:leader="dot"/>
          </w:r>
          <w:r w:rsidR="005A5D50" w:rsidRPr="005C68AA">
            <w:t>20</w:t>
          </w:r>
          <w:r w:rsidR="005C68AA" w:rsidRPr="005C68AA">
            <w:t>, 22-23</w:t>
          </w:r>
        </w:p>
        <w:p w14:paraId="23F30448" w14:textId="071BD057" w:rsidR="00607B95" w:rsidRPr="005C68AA" w:rsidRDefault="00C26EC6" w:rsidP="00607B95">
          <w:r>
            <w:t xml:space="preserve">    </w:t>
          </w:r>
          <w:r w:rsidR="00607B95" w:rsidRPr="005C68AA">
            <w:t>Roster</w:t>
          </w:r>
          <w:r w:rsidR="00706210" w:rsidRPr="005C68AA">
            <w:t xml:space="preserve"> Forms </w:t>
          </w:r>
          <w:r w:rsidR="00607B95" w:rsidRPr="005C68AA">
            <w:ptab w:relativeTo="margin" w:alignment="right" w:leader="dot"/>
          </w:r>
          <w:r w:rsidR="00706210" w:rsidRPr="005C68AA">
            <w:t>1</w:t>
          </w:r>
          <w:r w:rsidR="005C68AA" w:rsidRPr="005C68AA">
            <w:t>8-19</w:t>
          </w:r>
        </w:p>
        <w:p w14:paraId="3CF8130D" w14:textId="77C5A837" w:rsidR="00607B95" w:rsidRPr="005C68AA" w:rsidRDefault="00C26EC6" w:rsidP="00607B95">
          <w:r>
            <w:t xml:space="preserve">    </w:t>
          </w:r>
          <w:r w:rsidR="00607B95" w:rsidRPr="005C68AA">
            <w:t>Code of Conduct</w:t>
          </w:r>
          <w:r w:rsidR="00607B95" w:rsidRPr="005C68AA">
            <w:ptab w:relativeTo="margin" w:alignment="right" w:leader="dot"/>
          </w:r>
          <w:r w:rsidR="005C68AA" w:rsidRPr="005C68AA">
            <w:t>21</w:t>
          </w:r>
        </w:p>
        <w:p w14:paraId="13FFABD9" w14:textId="777B59CE" w:rsidR="00BE4E6B" w:rsidRPr="005C68AA" w:rsidRDefault="00C26EC6" w:rsidP="00607B95">
          <w:r>
            <w:t xml:space="preserve">    </w:t>
          </w:r>
          <w:r w:rsidR="00BE4E6B" w:rsidRPr="005C68AA">
            <w:t>Staff Agreement</w:t>
          </w:r>
          <w:r w:rsidR="00BE4E6B" w:rsidRPr="005C68AA">
            <w:ptab w:relativeTo="margin" w:alignment="right" w:leader="dot"/>
          </w:r>
          <w:r w:rsidR="005C68AA" w:rsidRPr="005C68AA">
            <w:t>24</w:t>
          </w:r>
        </w:p>
        <w:p w14:paraId="2474215B" w14:textId="77777777" w:rsidR="00787313" w:rsidRDefault="00787313" w:rsidP="00AC0789">
          <w:pPr>
            <w:spacing w:after="0" w:line="240" w:lineRule="auto"/>
            <w:rPr>
              <w:b/>
              <w:bCs/>
            </w:rPr>
          </w:pPr>
        </w:p>
        <w:p w14:paraId="16305749" w14:textId="77777777" w:rsidR="00787313" w:rsidRDefault="00787313" w:rsidP="00AC0789">
          <w:pPr>
            <w:spacing w:after="0" w:line="240" w:lineRule="auto"/>
            <w:rPr>
              <w:b/>
              <w:bCs/>
            </w:rPr>
          </w:pPr>
        </w:p>
        <w:p w14:paraId="579139F9" w14:textId="77777777" w:rsidR="00787313" w:rsidRDefault="00787313" w:rsidP="00AC0789">
          <w:pPr>
            <w:spacing w:after="0" w:line="240" w:lineRule="auto"/>
            <w:rPr>
              <w:b/>
              <w:bCs/>
            </w:rPr>
          </w:pPr>
        </w:p>
        <w:p w14:paraId="7969F6F8" w14:textId="77777777" w:rsidR="00787313" w:rsidRDefault="00787313" w:rsidP="00AC0789">
          <w:pPr>
            <w:spacing w:after="0" w:line="240" w:lineRule="auto"/>
            <w:rPr>
              <w:b/>
              <w:bCs/>
            </w:rPr>
          </w:pPr>
        </w:p>
        <w:p w14:paraId="71348F69" w14:textId="77777777" w:rsidR="00787313" w:rsidRDefault="00787313" w:rsidP="00AC0789">
          <w:pPr>
            <w:spacing w:after="0" w:line="240" w:lineRule="auto"/>
            <w:rPr>
              <w:b/>
              <w:bCs/>
            </w:rPr>
          </w:pPr>
        </w:p>
        <w:p w14:paraId="086EB126" w14:textId="77777777" w:rsidR="00787313" w:rsidRDefault="00787313" w:rsidP="00AC0789">
          <w:pPr>
            <w:spacing w:after="0" w:line="240" w:lineRule="auto"/>
            <w:rPr>
              <w:b/>
              <w:bCs/>
            </w:rPr>
          </w:pPr>
        </w:p>
        <w:p w14:paraId="198EB7FA" w14:textId="77777777" w:rsidR="00787313" w:rsidRDefault="00787313" w:rsidP="00AC0789">
          <w:pPr>
            <w:spacing w:after="0" w:line="240" w:lineRule="auto"/>
            <w:rPr>
              <w:b/>
              <w:bCs/>
            </w:rPr>
          </w:pPr>
        </w:p>
        <w:p w14:paraId="1334BC01" w14:textId="77777777" w:rsidR="00787313" w:rsidRDefault="00787313" w:rsidP="00AC0789">
          <w:pPr>
            <w:spacing w:after="0" w:line="240" w:lineRule="auto"/>
            <w:rPr>
              <w:b/>
              <w:bCs/>
            </w:rPr>
          </w:pPr>
        </w:p>
        <w:p w14:paraId="691D1F18" w14:textId="77777777" w:rsidR="00787313" w:rsidRDefault="00787313" w:rsidP="00AC0789">
          <w:pPr>
            <w:spacing w:after="0" w:line="240" w:lineRule="auto"/>
            <w:rPr>
              <w:b/>
              <w:bCs/>
            </w:rPr>
          </w:pPr>
        </w:p>
        <w:p w14:paraId="1D3EC66B" w14:textId="77777777" w:rsidR="00787313" w:rsidRDefault="00787313" w:rsidP="00AC0789">
          <w:pPr>
            <w:spacing w:after="0" w:line="240" w:lineRule="auto"/>
            <w:rPr>
              <w:b/>
              <w:bCs/>
            </w:rPr>
          </w:pPr>
        </w:p>
        <w:p w14:paraId="0C4EC387" w14:textId="77777777" w:rsidR="00787313" w:rsidRDefault="00787313" w:rsidP="00AC0789">
          <w:pPr>
            <w:spacing w:after="0" w:line="240" w:lineRule="auto"/>
            <w:rPr>
              <w:b/>
              <w:bCs/>
            </w:rPr>
          </w:pPr>
        </w:p>
        <w:p w14:paraId="44AFBE8D" w14:textId="77777777" w:rsidR="00787313" w:rsidRDefault="00787313" w:rsidP="00AC0789">
          <w:pPr>
            <w:spacing w:after="0" w:line="240" w:lineRule="auto"/>
            <w:rPr>
              <w:b/>
              <w:bCs/>
            </w:rPr>
          </w:pPr>
        </w:p>
        <w:p w14:paraId="252DFD04" w14:textId="77777777" w:rsidR="00787313" w:rsidRDefault="00787313" w:rsidP="00AC0789">
          <w:pPr>
            <w:spacing w:after="0" w:line="240" w:lineRule="auto"/>
            <w:rPr>
              <w:b/>
              <w:bCs/>
            </w:rPr>
          </w:pPr>
        </w:p>
        <w:p w14:paraId="70505B77" w14:textId="77777777" w:rsidR="00787313" w:rsidRDefault="00787313" w:rsidP="00AC0789">
          <w:pPr>
            <w:spacing w:after="0" w:line="240" w:lineRule="auto"/>
            <w:rPr>
              <w:b/>
              <w:bCs/>
            </w:rPr>
          </w:pPr>
        </w:p>
        <w:p w14:paraId="55D1DC57" w14:textId="77777777" w:rsidR="00787313" w:rsidRDefault="00787313" w:rsidP="00AC0789">
          <w:pPr>
            <w:spacing w:after="0" w:line="240" w:lineRule="auto"/>
            <w:rPr>
              <w:b/>
              <w:bCs/>
            </w:rPr>
          </w:pPr>
        </w:p>
        <w:p w14:paraId="6EFED609" w14:textId="77777777" w:rsidR="00787313" w:rsidRPr="00607B95" w:rsidRDefault="00787313" w:rsidP="00AC0789">
          <w:pPr>
            <w:spacing w:after="0" w:line="240" w:lineRule="auto"/>
          </w:pPr>
        </w:p>
        <w:p w14:paraId="3B453E33" w14:textId="77777777" w:rsidR="00AC0789" w:rsidRDefault="00AC0789" w:rsidP="00AC0789">
          <w:pPr>
            <w:pStyle w:val="TOC1"/>
            <w:spacing w:after="0" w:line="240" w:lineRule="auto"/>
            <w:rPr>
              <w:color w:val="000000"/>
              <w:sz w:val="6"/>
              <w:szCs w:val="20"/>
            </w:rPr>
          </w:pPr>
        </w:p>
        <w:p w14:paraId="6A6FF887" w14:textId="77777777" w:rsidR="00BE4E6B" w:rsidRDefault="00BE4E6B" w:rsidP="00AC0789">
          <w:pPr>
            <w:pStyle w:val="TOC1"/>
            <w:spacing w:after="0" w:line="240" w:lineRule="auto"/>
            <w:rPr>
              <w:color w:val="000000"/>
              <w:szCs w:val="20"/>
            </w:rPr>
          </w:pPr>
        </w:p>
        <w:p w14:paraId="649E3040" w14:textId="77777777" w:rsidR="00607B95" w:rsidRDefault="00607B95" w:rsidP="00AC0789">
          <w:pPr>
            <w:pStyle w:val="TOC1"/>
            <w:spacing w:after="0" w:line="240" w:lineRule="auto"/>
            <w:rPr>
              <w:color w:val="000000"/>
              <w:szCs w:val="20"/>
            </w:rPr>
          </w:pPr>
          <w:r>
            <w:rPr>
              <w:color w:val="000000"/>
              <w:szCs w:val="20"/>
            </w:rPr>
            <w:t xml:space="preserve">MEDICAL Forms A &amp; B (Form A for all attendees, A &amp; B for Adult </w:t>
          </w:r>
          <w:r w:rsidR="00BE4E6B">
            <w:rPr>
              <w:color w:val="000000"/>
              <w:szCs w:val="20"/>
            </w:rPr>
            <w:t>&amp; Youth present a total of 72 hours</w:t>
          </w:r>
          <w:r>
            <w:rPr>
              <w:color w:val="000000"/>
              <w:szCs w:val="20"/>
            </w:rPr>
            <w:t xml:space="preserve">):                      </w:t>
          </w:r>
        </w:p>
        <w:p w14:paraId="3869ED58" w14:textId="52C32BCC" w:rsidR="00787313" w:rsidRPr="00787313" w:rsidRDefault="00607B95" w:rsidP="00787313">
          <w:pPr>
            <w:pStyle w:val="TOC1"/>
            <w:spacing w:after="0" w:line="240" w:lineRule="auto"/>
            <w:rPr>
              <w:color w:val="000000"/>
            </w:rPr>
          </w:pPr>
          <w:r>
            <w:t xml:space="preserve">                  </w:t>
          </w:r>
          <w:hyperlink r:id="rId12" w:history="1">
            <w:r w:rsidRPr="000B0DB6">
              <w:rPr>
                <w:rStyle w:val="Hyperlink"/>
              </w:rPr>
              <w:t>http://www.scouting.org/filestore/HealthSafety/pdf/680-001_AB.pdf</w:t>
            </w:r>
          </w:hyperlink>
          <w:r>
            <w:rPr>
              <w:color w:val="000000"/>
            </w:rPr>
            <w:t xml:space="preserve"> </w:t>
          </w:r>
        </w:p>
        <w:p w14:paraId="66274166" w14:textId="77777777" w:rsidR="00BE4E6B" w:rsidRDefault="00BE4E6B" w:rsidP="00AC0789">
          <w:pPr>
            <w:spacing w:after="0" w:line="240" w:lineRule="auto"/>
            <w:rPr>
              <w:color w:val="000000"/>
            </w:rPr>
          </w:pPr>
        </w:p>
        <w:p w14:paraId="0B04C524" w14:textId="77777777" w:rsidR="001365B0" w:rsidRPr="00607B95" w:rsidRDefault="00607B95" w:rsidP="00AC0789">
          <w:pPr>
            <w:spacing w:after="0" w:line="240" w:lineRule="auto"/>
          </w:pPr>
          <w:r>
            <w:rPr>
              <w:color w:val="000000"/>
            </w:rPr>
            <w:t>Immunization Exemption Form</w:t>
          </w:r>
          <w:r>
            <w:rPr>
              <w:color w:val="000000"/>
            </w:rPr>
            <w:tab/>
          </w:r>
          <w:hyperlink r:id="rId13" w:history="1">
            <w:r>
              <w:rPr>
                <w:rStyle w:val="Hyperlink"/>
              </w:rPr>
              <w:t>http://www.scouting.org/filestore/pdf/25-02.pdf</w:t>
            </w:r>
          </w:hyperlink>
          <w:r>
            <w:rPr>
              <w:color w:val="000000"/>
            </w:rPr>
            <w:t xml:space="preserve"> </w:t>
          </w:r>
          <w:r>
            <w:rPr>
              <w:color w:val="000000"/>
            </w:rPr>
            <w:tab/>
          </w:r>
        </w:p>
      </w:sdtContent>
    </w:sdt>
    <w:tbl>
      <w:tblPr>
        <w:tblStyle w:val="TableGrid"/>
        <w:tblpPr w:leftFromText="180" w:rightFromText="180" w:vertAnchor="text" w:horzAnchor="margin" w:tblpXSpec="center" w:tblpY="-10"/>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758"/>
        <w:gridCol w:w="1720"/>
        <w:gridCol w:w="1720"/>
        <w:gridCol w:w="1571"/>
        <w:gridCol w:w="3156"/>
      </w:tblGrid>
      <w:tr w:rsidR="00186FB6" w14:paraId="6C4A1375" w14:textId="77777777" w:rsidTr="00F425BE">
        <w:trPr>
          <w:trHeight w:val="1620"/>
        </w:trPr>
        <w:tc>
          <w:tcPr>
            <w:tcW w:w="1387" w:type="dxa"/>
          </w:tcPr>
          <w:p w14:paraId="5215F01B" w14:textId="2186DAE8" w:rsidR="00C6365F" w:rsidRDefault="00186FB6" w:rsidP="00DF221F">
            <w:pPr>
              <w:jc w:val="center"/>
              <w:rPr>
                <w:noProof/>
              </w:rPr>
            </w:pPr>
            <w:r>
              <w:rPr>
                <w:noProof/>
              </w:rPr>
              <w:lastRenderedPageBreak/>
              <w:drawing>
                <wp:inline distT="0" distB="0" distL="0" distR="0" wp14:anchorId="4D88C70E" wp14:editId="01F83748">
                  <wp:extent cx="91440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cat.jpg"/>
                          <pic:cNvPicPr/>
                        </pic:nvPicPr>
                        <pic:blipFill>
                          <a:blip r:embed="rId14">
                            <a:extLst>
                              <a:ext uri="{28A0092B-C50C-407E-A947-70E740481C1C}">
                                <a14:useLocalDpi xmlns:a14="http://schemas.microsoft.com/office/drawing/2010/main" val="0"/>
                              </a:ext>
                            </a:extLst>
                          </a:blip>
                          <a:stretch>
                            <a:fillRect/>
                          </a:stretch>
                        </pic:blipFill>
                        <pic:spPr>
                          <a:xfrm>
                            <a:off x="0" y="0"/>
                            <a:ext cx="911679" cy="911679"/>
                          </a:xfrm>
                          <a:prstGeom prst="rect">
                            <a:avLst/>
                          </a:prstGeom>
                        </pic:spPr>
                      </pic:pic>
                    </a:graphicData>
                  </a:graphic>
                </wp:inline>
              </w:drawing>
            </w:r>
          </w:p>
        </w:tc>
        <w:tc>
          <w:tcPr>
            <w:tcW w:w="1468" w:type="dxa"/>
          </w:tcPr>
          <w:p w14:paraId="36970170" w14:textId="0A95F946" w:rsidR="00C6365F" w:rsidRDefault="00186FB6" w:rsidP="00DF221F">
            <w:pPr>
              <w:jc w:val="center"/>
              <w:rPr>
                <w:noProof/>
              </w:rPr>
            </w:pPr>
            <w:r>
              <w:rPr>
                <w:noProof/>
              </w:rPr>
              <w:drawing>
                <wp:inline distT="0" distB="0" distL="0" distR="0" wp14:anchorId="3688A2D6" wp14:editId="46409EF0">
                  <wp:extent cx="979635" cy="9962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3246" cy="1010128"/>
                          </a:xfrm>
                          <a:prstGeom prst="rect">
                            <a:avLst/>
                          </a:prstGeom>
                        </pic:spPr>
                      </pic:pic>
                    </a:graphicData>
                  </a:graphic>
                </wp:inline>
              </w:drawing>
            </w:r>
          </w:p>
        </w:tc>
        <w:tc>
          <w:tcPr>
            <w:tcW w:w="1437" w:type="dxa"/>
          </w:tcPr>
          <w:p w14:paraId="52F7DE10" w14:textId="05DB470D" w:rsidR="00C6365F" w:rsidRDefault="00186FB6" w:rsidP="00DF221F">
            <w:pPr>
              <w:jc w:val="center"/>
              <w:rPr>
                <w:noProof/>
              </w:rPr>
            </w:pPr>
            <w:r>
              <w:rPr>
                <w:noProof/>
              </w:rPr>
              <w:drawing>
                <wp:inline distT="0" distB="0" distL="0" distR="0" wp14:anchorId="484171A6" wp14:editId="28605F93">
                  <wp:extent cx="955343" cy="9553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jpg"/>
                          <pic:cNvPicPr/>
                        </pic:nvPicPr>
                        <pic:blipFill>
                          <a:blip r:embed="rId1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1437" w:type="dxa"/>
          </w:tcPr>
          <w:p w14:paraId="4496052C" w14:textId="57AD333E" w:rsidR="00C6365F" w:rsidRDefault="00186FB6" w:rsidP="00DF221F">
            <w:pPr>
              <w:jc w:val="center"/>
              <w:rPr>
                <w:noProof/>
              </w:rPr>
            </w:pPr>
            <w:r>
              <w:rPr>
                <w:noProof/>
              </w:rPr>
              <w:drawing>
                <wp:inline distT="0" distB="0" distL="0" distR="0" wp14:anchorId="2A93B81A" wp14:editId="45752C11">
                  <wp:extent cx="955344" cy="95534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002-300x3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7059" cy="957059"/>
                          </a:xfrm>
                          <a:prstGeom prst="rect">
                            <a:avLst/>
                          </a:prstGeom>
                        </pic:spPr>
                      </pic:pic>
                    </a:graphicData>
                  </a:graphic>
                </wp:inline>
              </w:drawing>
            </w:r>
          </w:p>
        </w:tc>
        <w:tc>
          <w:tcPr>
            <w:tcW w:w="1316" w:type="dxa"/>
          </w:tcPr>
          <w:p w14:paraId="510BBCCF" w14:textId="34B95246" w:rsidR="00C6365F" w:rsidRDefault="00C6365F" w:rsidP="00DF221F">
            <w:pPr>
              <w:jc w:val="center"/>
            </w:pPr>
            <w:r>
              <w:rPr>
                <w:noProof/>
              </w:rPr>
              <w:drawing>
                <wp:inline distT="0" distB="0" distL="0" distR="0" wp14:anchorId="4011418A" wp14:editId="5231396F">
                  <wp:extent cx="860425" cy="961256"/>
                  <wp:effectExtent l="0" t="0" r="0" b="0"/>
                  <wp:docPr id="11" name="Picture 11" descr="https://scoutingevent.com/attachment/bsa/Webelos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utingevent.com/attachment/bsa/WebelosOva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0917" cy="995321"/>
                          </a:xfrm>
                          <a:prstGeom prst="rect">
                            <a:avLst/>
                          </a:prstGeom>
                          <a:noFill/>
                          <a:ln>
                            <a:noFill/>
                          </a:ln>
                        </pic:spPr>
                      </pic:pic>
                    </a:graphicData>
                  </a:graphic>
                </wp:inline>
              </w:drawing>
            </w:r>
          </w:p>
        </w:tc>
        <w:tc>
          <w:tcPr>
            <w:tcW w:w="2597" w:type="dxa"/>
          </w:tcPr>
          <w:p w14:paraId="4A573D05" w14:textId="77777777" w:rsidR="00C6365F" w:rsidRDefault="00C6365F" w:rsidP="00DF221F">
            <w:pPr>
              <w:jc w:val="center"/>
            </w:pPr>
          </w:p>
          <w:p w14:paraId="0FCCD145" w14:textId="77777777" w:rsidR="00C6365F" w:rsidRDefault="00C6365F" w:rsidP="00DF221F">
            <w:r>
              <w:rPr>
                <w:noProof/>
              </w:rPr>
              <w:drawing>
                <wp:inline distT="0" distB="0" distL="0" distR="0" wp14:anchorId="79215F91" wp14:editId="105C3770">
                  <wp:extent cx="1866900" cy="5910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6763" cy="606815"/>
                          </a:xfrm>
                          <a:prstGeom prst="rect">
                            <a:avLst/>
                          </a:prstGeom>
                          <a:noFill/>
                          <a:ln>
                            <a:noFill/>
                          </a:ln>
                        </pic:spPr>
                      </pic:pic>
                    </a:graphicData>
                  </a:graphic>
                </wp:inline>
              </w:drawing>
            </w:r>
          </w:p>
        </w:tc>
      </w:tr>
    </w:tbl>
    <w:p w14:paraId="78F7613C" w14:textId="2935D17E" w:rsidR="00607B95" w:rsidRPr="00C6365F" w:rsidRDefault="00607B95" w:rsidP="00DF221F">
      <w:pPr>
        <w:pStyle w:val="Title"/>
        <w:rPr>
          <w:sz w:val="16"/>
          <w:szCs w:val="16"/>
        </w:rPr>
      </w:pPr>
      <w:r w:rsidRPr="00607B95">
        <w:rPr>
          <w:sz w:val="44"/>
        </w:rPr>
        <w:t xml:space="preserve"> </w:t>
      </w:r>
    </w:p>
    <w:p w14:paraId="30516F70" w14:textId="53E1F0FD" w:rsidR="00BC1E7A" w:rsidRPr="00AC0789" w:rsidRDefault="00BC1E7A" w:rsidP="00DF221F">
      <w:pPr>
        <w:spacing w:after="0" w:line="240" w:lineRule="auto"/>
        <w:rPr>
          <w:b/>
          <w:sz w:val="28"/>
          <w:u w:val="single"/>
        </w:rPr>
      </w:pPr>
      <w:r w:rsidRPr="00AC0789">
        <w:rPr>
          <w:b/>
          <w:sz w:val="28"/>
          <w:u w:val="single"/>
        </w:rPr>
        <w:t>LOCATION</w:t>
      </w:r>
      <w:r w:rsidR="00186FB6">
        <w:rPr>
          <w:b/>
          <w:sz w:val="28"/>
          <w:u w:val="single"/>
        </w:rPr>
        <w:t>S</w:t>
      </w:r>
      <w:r w:rsidRPr="00AC0789">
        <w:rPr>
          <w:b/>
          <w:sz w:val="28"/>
          <w:u w:val="single"/>
        </w:rPr>
        <w:t xml:space="preserve">, </w:t>
      </w:r>
      <w:r w:rsidR="00186FB6">
        <w:rPr>
          <w:b/>
          <w:sz w:val="28"/>
          <w:u w:val="single"/>
        </w:rPr>
        <w:t>DATES/</w:t>
      </w:r>
      <w:r w:rsidRPr="00AC0789">
        <w:rPr>
          <w:b/>
          <w:sz w:val="28"/>
          <w:u w:val="single"/>
        </w:rPr>
        <w:t>TIME</w:t>
      </w:r>
      <w:r w:rsidR="00186FB6">
        <w:rPr>
          <w:b/>
          <w:sz w:val="28"/>
          <w:u w:val="single"/>
        </w:rPr>
        <w:t>S</w:t>
      </w:r>
      <w:r w:rsidRPr="00AC0789">
        <w:rPr>
          <w:b/>
          <w:sz w:val="28"/>
          <w:u w:val="single"/>
        </w:rPr>
        <w:t>, AND COST</w:t>
      </w:r>
    </w:p>
    <w:p w14:paraId="4A2172BB" w14:textId="77777777" w:rsidR="004165EA" w:rsidRDefault="004165EA" w:rsidP="004165EA">
      <w:pPr>
        <w:spacing w:after="0" w:line="240" w:lineRule="auto"/>
        <w:rPr>
          <w:b/>
          <w:sz w:val="6"/>
        </w:rPr>
      </w:pPr>
    </w:p>
    <w:p w14:paraId="4A87AD5D" w14:textId="6808700F" w:rsidR="004165EA" w:rsidRDefault="00BC1E7A" w:rsidP="004165EA">
      <w:pPr>
        <w:spacing w:after="0" w:line="240" w:lineRule="auto"/>
        <w:rPr>
          <w:b/>
          <w:sz w:val="2"/>
        </w:rPr>
      </w:pPr>
      <w:r w:rsidRPr="00BC1E7A">
        <w:rPr>
          <w:b/>
        </w:rPr>
        <w:t>Where</w:t>
      </w:r>
      <w:r w:rsidR="00186FB6">
        <w:rPr>
          <w:b/>
        </w:rPr>
        <w:t xml:space="preserve"> &amp; When</w:t>
      </w:r>
      <w:r w:rsidRPr="00BC1E7A">
        <w:rPr>
          <w:b/>
        </w:rPr>
        <w:t>:</w:t>
      </w:r>
    </w:p>
    <w:p w14:paraId="2FEFE60F" w14:textId="77777777" w:rsidR="004165EA" w:rsidRPr="004165EA" w:rsidRDefault="004165EA" w:rsidP="004165EA">
      <w:pPr>
        <w:spacing w:after="0" w:line="240" w:lineRule="auto"/>
        <w:rPr>
          <w:b/>
          <w:sz w:val="2"/>
        </w:rPr>
      </w:pPr>
    </w:p>
    <w:tbl>
      <w:tblPr>
        <w:tblW w:w="96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1164"/>
        <w:gridCol w:w="1818"/>
        <w:gridCol w:w="2340"/>
        <w:gridCol w:w="1800"/>
        <w:gridCol w:w="2457"/>
      </w:tblGrid>
      <w:tr w:rsidR="004165EA" w:rsidRPr="0073576A" w14:paraId="7480E113" w14:textId="47FB7AA9" w:rsidTr="00F425BE">
        <w:trPr>
          <w:trHeight w:val="87"/>
        </w:trPr>
        <w:tc>
          <w:tcPr>
            <w:tcW w:w="1242" w:type="dxa"/>
            <w:gridSpan w:val="2"/>
            <w:tcBorders>
              <w:top w:val="nil"/>
              <w:left w:val="nil"/>
              <w:bottom w:val="nil"/>
              <w:right w:val="single" w:sz="4" w:space="0" w:color="auto"/>
            </w:tcBorders>
          </w:tcPr>
          <w:p w14:paraId="05787E86" w14:textId="77777777" w:rsidR="004165EA" w:rsidRPr="0073576A" w:rsidRDefault="004165EA" w:rsidP="004165EA">
            <w:pPr>
              <w:keepNext/>
              <w:contextualSpacing/>
              <w:jc w:val="center"/>
              <w:outlineLvl w:val="0"/>
              <w:rPr>
                <w:rFonts w:ascii="Calibri" w:hAnsi="Calibri"/>
                <w:b/>
                <w:bCs/>
              </w:rPr>
            </w:pPr>
          </w:p>
        </w:tc>
        <w:tc>
          <w:tcPr>
            <w:tcW w:w="8415" w:type="dxa"/>
            <w:gridSpan w:val="4"/>
            <w:tcBorders>
              <w:left w:val="single" w:sz="4" w:space="0" w:color="auto"/>
            </w:tcBorders>
          </w:tcPr>
          <w:p w14:paraId="159D769F" w14:textId="08AD9DF3" w:rsidR="004165EA" w:rsidRPr="0073576A" w:rsidRDefault="00E2523C" w:rsidP="00C406FB">
            <w:pPr>
              <w:keepNext/>
              <w:contextualSpacing/>
              <w:jc w:val="center"/>
              <w:outlineLvl w:val="0"/>
              <w:rPr>
                <w:rFonts w:ascii="Calibri" w:hAnsi="Calibri"/>
                <w:b/>
                <w:bCs/>
              </w:rPr>
            </w:pPr>
            <w:r>
              <w:rPr>
                <w:rFonts w:ascii="Calibri" w:hAnsi="Calibri"/>
                <w:b/>
                <w:bCs/>
              </w:rPr>
              <w:t xml:space="preserve">DAY CAMPS BY </w:t>
            </w:r>
            <w:r w:rsidR="004165EA" w:rsidRPr="0073576A">
              <w:rPr>
                <w:rFonts w:ascii="Calibri" w:hAnsi="Calibri"/>
                <w:b/>
                <w:bCs/>
              </w:rPr>
              <w:t>DISTRICT</w:t>
            </w:r>
          </w:p>
        </w:tc>
      </w:tr>
      <w:tr w:rsidR="0023735E" w:rsidRPr="0073576A" w14:paraId="3F0ED947" w14:textId="54DC6157" w:rsidTr="009C304E">
        <w:trPr>
          <w:trHeight w:val="682"/>
        </w:trPr>
        <w:tc>
          <w:tcPr>
            <w:tcW w:w="1242" w:type="dxa"/>
            <w:gridSpan w:val="2"/>
            <w:tcBorders>
              <w:top w:val="nil"/>
              <w:left w:val="nil"/>
              <w:bottom w:val="nil"/>
              <w:right w:val="single" w:sz="4" w:space="0" w:color="auto"/>
            </w:tcBorders>
          </w:tcPr>
          <w:p w14:paraId="15E7CABB" w14:textId="7D1EA420" w:rsidR="0023735E" w:rsidRPr="00FE4564" w:rsidRDefault="0023735E" w:rsidP="004165EA">
            <w:pPr>
              <w:contextualSpacing/>
              <w:rPr>
                <w:rFonts w:ascii="Calibri" w:hAnsi="Calibri"/>
                <w:bCs/>
                <w:sz w:val="20"/>
                <w:szCs w:val="20"/>
              </w:rPr>
            </w:pPr>
          </w:p>
        </w:tc>
        <w:tc>
          <w:tcPr>
            <w:tcW w:w="1818" w:type="dxa"/>
            <w:tcBorders>
              <w:top w:val="single" w:sz="4" w:space="0" w:color="auto"/>
              <w:left w:val="single" w:sz="4" w:space="0" w:color="auto"/>
              <w:bottom w:val="single" w:sz="4" w:space="0" w:color="auto"/>
              <w:right w:val="single" w:sz="4" w:space="0" w:color="auto"/>
            </w:tcBorders>
          </w:tcPr>
          <w:p w14:paraId="21202B9C" w14:textId="084B7849" w:rsidR="0023735E" w:rsidRPr="00C406FB" w:rsidRDefault="0023735E" w:rsidP="009C304E">
            <w:pPr>
              <w:contextualSpacing/>
              <w:jc w:val="center"/>
              <w:rPr>
                <w:rFonts w:ascii="Calibri" w:hAnsi="Calibri"/>
                <w:b/>
              </w:rPr>
            </w:pPr>
            <w:r>
              <w:rPr>
                <w:rFonts w:ascii="Calibri" w:hAnsi="Calibri"/>
                <w:b/>
              </w:rPr>
              <w:t>Virginia Beach – Princess Anne</w:t>
            </w:r>
          </w:p>
        </w:tc>
        <w:tc>
          <w:tcPr>
            <w:tcW w:w="2340" w:type="dxa"/>
            <w:tcBorders>
              <w:top w:val="single" w:sz="4" w:space="0" w:color="auto"/>
              <w:left w:val="single" w:sz="4" w:space="0" w:color="auto"/>
              <w:bottom w:val="single" w:sz="4" w:space="0" w:color="auto"/>
            </w:tcBorders>
          </w:tcPr>
          <w:p w14:paraId="12C17F26" w14:textId="77777777" w:rsidR="0023735E" w:rsidRPr="0073576A" w:rsidRDefault="0023735E" w:rsidP="009C304E">
            <w:pPr>
              <w:contextualSpacing/>
              <w:jc w:val="center"/>
              <w:rPr>
                <w:rFonts w:ascii="Calibri" w:hAnsi="Calibri"/>
                <w:b/>
              </w:rPr>
            </w:pPr>
            <w:r w:rsidRPr="0073576A">
              <w:rPr>
                <w:rFonts w:ascii="Calibri" w:hAnsi="Calibri"/>
                <w:b/>
              </w:rPr>
              <w:t>Chesapeake – Three Rivers</w:t>
            </w:r>
          </w:p>
          <w:p w14:paraId="6A094203" w14:textId="1251B1DB" w:rsidR="0023735E" w:rsidRPr="004165EA" w:rsidRDefault="0023735E" w:rsidP="009C304E">
            <w:pPr>
              <w:contextualSpacing/>
              <w:jc w:val="center"/>
              <w:rPr>
                <w:rFonts w:ascii="Calibri" w:hAnsi="Calibri"/>
              </w:rPr>
            </w:pPr>
          </w:p>
        </w:tc>
        <w:tc>
          <w:tcPr>
            <w:tcW w:w="1800" w:type="dxa"/>
          </w:tcPr>
          <w:p w14:paraId="4DFCDB7B" w14:textId="77777777" w:rsidR="0023735E" w:rsidRDefault="0023735E" w:rsidP="009C304E">
            <w:pPr>
              <w:contextualSpacing/>
              <w:jc w:val="center"/>
              <w:rPr>
                <w:rFonts w:ascii="Calibri" w:hAnsi="Calibri"/>
                <w:b/>
              </w:rPr>
            </w:pPr>
            <w:r w:rsidRPr="0073576A">
              <w:rPr>
                <w:rFonts w:ascii="Calibri" w:hAnsi="Calibri"/>
                <w:b/>
              </w:rPr>
              <w:t xml:space="preserve">Elizabeth City </w:t>
            </w:r>
            <w:r>
              <w:rPr>
                <w:rFonts w:ascii="Calibri" w:hAnsi="Calibri"/>
                <w:b/>
              </w:rPr>
              <w:t>–</w:t>
            </w:r>
            <w:r w:rsidRPr="0073576A">
              <w:rPr>
                <w:rFonts w:ascii="Calibri" w:hAnsi="Calibri"/>
                <w:b/>
              </w:rPr>
              <w:t xml:space="preserve"> Albemarle</w:t>
            </w:r>
          </w:p>
          <w:p w14:paraId="56BCDC6A" w14:textId="675FB26E" w:rsidR="0023735E" w:rsidRPr="004165EA" w:rsidRDefault="0023735E" w:rsidP="009C304E">
            <w:pPr>
              <w:contextualSpacing/>
              <w:jc w:val="center"/>
              <w:rPr>
                <w:rFonts w:ascii="Calibri" w:hAnsi="Calibri"/>
              </w:rPr>
            </w:pPr>
          </w:p>
        </w:tc>
        <w:tc>
          <w:tcPr>
            <w:tcW w:w="2457" w:type="dxa"/>
            <w:shd w:val="clear" w:color="auto" w:fill="auto"/>
          </w:tcPr>
          <w:p w14:paraId="6AFCD41E" w14:textId="77777777" w:rsidR="0023735E" w:rsidRPr="0073576A" w:rsidRDefault="0023735E" w:rsidP="009C304E">
            <w:pPr>
              <w:contextualSpacing/>
              <w:jc w:val="center"/>
              <w:rPr>
                <w:rFonts w:ascii="Calibri" w:hAnsi="Calibri"/>
                <w:b/>
              </w:rPr>
            </w:pPr>
            <w:r w:rsidRPr="0073576A">
              <w:rPr>
                <w:rFonts w:ascii="Calibri" w:hAnsi="Calibri"/>
                <w:b/>
              </w:rPr>
              <w:t xml:space="preserve">Norfolk </w:t>
            </w:r>
            <w:r>
              <w:rPr>
                <w:rFonts w:ascii="Calibri" w:hAnsi="Calibri"/>
                <w:b/>
              </w:rPr>
              <w:t>–</w:t>
            </w:r>
            <w:r w:rsidRPr="0073576A">
              <w:rPr>
                <w:rFonts w:ascii="Calibri" w:hAnsi="Calibri"/>
                <w:b/>
              </w:rPr>
              <w:t xml:space="preserve"> Bayside</w:t>
            </w:r>
          </w:p>
          <w:p w14:paraId="258F2D8F" w14:textId="0CF6F747" w:rsidR="0023735E" w:rsidRDefault="0023735E" w:rsidP="009C304E">
            <w:pPr>
              <w:contextualSpacing/>
              <w:jc w:val="center"/>
              <w:rPr>
                <w:rFonts w:ascii="Calibri" w:hAnsi="Calibri"/>
              </w:rPr>
            </w:pPr>
          </w:p>
        </w:tc>
      </w:tr>
      <w:tr w:rsidR="0023735E" w:rsidRPr="0073576A" w14:paraId="67CCC8A8" w14:textId="77777777" w:rsidTr="00E01BAE">
        <w:trPr>
          <w:gridBefore w:val="1"/>
          <w:wBefore w:w="78" w:type="dxa"/>
          <w:trHeight w:val="222"/>
        </w:trPr>
        <w:tc>
          <w:tcPr>
            <w:tcW w:w="1164" w:type="dxa"/>
            <w:tcBorders>
              <w:top w:val="single" w:sz="4" w:space="0" w:color="auto"/>
              <w:left w:val="single" w:sz="4" w:space="0" w:color="auto"/>
              <w:bottom w:val="single" w:sz="4" w:space="0" w:color="auto"/>
              <w:right w:val="single" w:sz="4" w:space="0" w:color="auto"/>
            </w:tcBorders>
          </w:tcPr>
          <w:p w14:paraId="77D96715" w14:textId="26989937" w:rsidR="0023735E" w:rsidRDefault="0023735E" w:rsidP="004165EA">
            <w:pPr>
              <w:contextualSpacing/>
              <w:rPr>
                <w:rFonts w:ascii="Calibri" w:hAnsi="Calibri"/>
                <w:b/>
                <w:bCs/>
                <w:sz w:val="20"/>
                <w:szCs w:val="20"/>
              </w:rPr>
            </w:pPr>
          </w:p>
          <w:p w14:paraId="473A9418" w14:textId="2D5030A4" w:rsidR="0023735E" w:rsidRPr="00C406FB" w:rsidRDefault="0023735E" w:rsidP="00C406FB">
            <w:pPr>
              <w:rPr>
                <w:rFonts w:ascii="Calibri" w:hAnsi="Calibri"/>
                <w:b/>
                <w:sz w:val="20"/>
                <w:szCs w:val="20"/>
              </w:rPr>
            </w:pPr>
            <w:r w:rsidRPr="00C406FB">
              <w:rPr>
                <w:rFonts w:ascii="Calibri" w:hAnsi="Calibri"/>
                <w:b/>
                <w:sz w:val="20"/>
                <w:szCs w:val="20"/>
              </w:rPr>
              <w:t>LOCATION</w:t>
            </w:r>
          </w:p>
        </w:tc>
        <w:tc>
          <w:tcPr>
            <w:tcW w:w="1818" w:type="dxa"/>
            <w:tcBorders>
              <w:top w:val="single" w:sz="4" w:space="0" w:color="auto"/>
              <w:left w:val="single" w:sz="4" w:space="0" w:color="auto"/>
              <w:bottom w:val="single" w:sz="4" w:space="0" w:color="auto"/>
            </w:tcBorders>
            <w:vAlign w:val="center"/>
          </w:tcPr>
          <w:p w14:paraId="6A547601" w14:textId="1D37280E" w:rsidR="0023735E" w:rsidRPr="00051B7B" w:rsidRDefault="0023735E" w:rsidP="00E01BAE">
            <w:pPr>
              <w:contextualSpacing/>
              <w:jc w:val="center"/>
              <w:rPr>
                <w:rFonts w:ascii="Calibri" w:hAnsi="Calibri"/>
                <w:color w:val="000000" w:themeColor="text1"/>
              </w:rPr>
            </w:pPr>
            <w:r w:rsidRPr="00051B7B">
              <w:rPr>
                <w:rFonts w:ascii="Calibri" w:hAnsi="Calibri"/>
                <w:color w:val="000000" w:themeColor="text1"/>
              </w:rPr>
              <w:t xml:space="preserve">Tabernacle Baptist </w:t>
            </w:r>
            <w:r w:rsidR="00D51E0B">
              <w:rPr>
                <w:rFonts w:ascii="Calibri" w:hAnsi="Calibri"/>
                <w:color w:val="000000" w:themeColor="text1"/>
              </w:rPr>
              <w:t>Academy</w:t>
            </w:r>
          </w:p>
        </w:tc>
        <w:tc>
          <w:tcPr>
            <w:tcW w:w="2340" w:type="dxa"/>
            <w:vAlign w:val="center"/>
          </w:tcPr>
          <w:p w14:paraId="453FFB6D" w14:textId="3406F1B6" w:rsidR="0023735E" w:rsidRPr="0016403D" w:rsidRDefault="0023735E" w:rsidP="00E01BAE">
            <w:pPr>
              <w:contextualSpacing/>
              <w:jc w:val="center"/>
              <w:rPr>
                <w:rFonts w:ascii="Calibri" w:hAnsi="Calibri"/>
                <w:color w:val="000000" w:themeColor="text1"/>
              </w:rPr>
            </w:pPr>
            <w:r w:rsidRPr="0016403D">
              <w:rPr>
                <w:rFonts w:ascii="Calibri" w:hAnsi="Calibri"/>
                <w:color w:val="000000" w:themeColor="text1"/>
              </w:rPr>
              <w:t>Great Bridge Baptist Church</w:t>
            </w:r>
          </w:p>
        </w:tc>
        <w:tc>
          <w:tcPr>
            <w:tcW w:w="1800" w:type="dxa"/>
            <w:vAlign w:val="center"/>
          </w:tcPr>
          <w:p w14:paraId="429D5020" w14:textId="14E6CAB0" w:rsidR="0023735E" w:rsidRPr="0016403D" w:rsidRDefault="00400A0A" w:rsidP="00E01BAE">
            <w:pPr>
              <w:contextualSpacing/>
              <w:jc w:val="center"/>
              <w:rPr>
                <w:rFonts w:ascii="Calibri" w:hAnsi="Calibri"/>
                <w:color w:val="000000" w:themeColor="text1"/>
              </w:rPr>
            </w:pPr>
            <w:r w:rsidRPr="00400A0A">
              <w:rPr>
                <w:rFonts w:ascii="Calibri" w:hAnsi="Calibri"/>
                <w:color w:val="000000" w:themeColor="text1"/>
              </w:rPr>
              <w:t>Holy Family Catholic Church</w:t>
            </w:r>
          </w:p>
        </w:tc>
        <w:tc>
          <w:tcPr>
            <w:tcW w:w="2457" w:type="dxa"/>
            <w:shd w:val="clear" w:color="auto" w:fill="auto"/>
            <w:vAlign w:val="center"/>
          </w:tcPr>
          <w:p w14:paraId="3567BD0F" w14:textId="173C4BC8" w:rsidR="0023735E" w:rsidRPr="00E2523C" w:rsidRDefault="0023735E" w:rsidP="00E01BAE">
            <w:pPr>
              <w:contextualSpacing/>
              <w:jc w:val="center"/>
              <w:rPr>
                <w:rFonts w:ascii="Calibri" w:hAnsi="Calibri"/>
                <w:color w:val="FF0000"/>
              </w:rPr>
            </w:pPr>
            <w:r w:rsidRPr="00051B7B">
              <w:rPr>
                <w:rFonts w:ascii="Calibri" w:hAnsi="Calibri"/>
                <w:bCs/>
                <w:color w:val="000000" w:themeColor="text1"/>
              </w:rPr>
              <w:t>Bayside Masonic Lodge 218</w:t>
            </w:r>
          </w:p>
        </w:tc>
      </w:tr>
      <w:tr w:rsidR="0023735E" w:rsidRPr="0073576A" w14:paraId="630035CF" w14:textId="3A72C150" w:rsidTr="00E01BAE">
        <w:trPr>
          <w:gridBefore w:val="1"/>
          <w:wBefore w:w="78" w:type="dxa"/>
          <w:trHeight w:val="818"/>
        </w:trPr>
        <w:tc>
          <w:tcPr>
            <w:tcW w:w="1164" w:type="dxa"/>
            <w:tcBorders>
              <w:top w:val="single" w:sz="4" w:space="0" w:color="auto"/>
              <w:left w:val="single" w:sz="4" w:space="0" w:color="auto"/>
              <w:bottom w:val="single" w:sz="4" w:space="0" w:color="auto"/>
              <w:right w:val="single" w:sz="4" w:space="0" w:color="auto"/>
            </w:tcBorders>
          </w:tcPr>
          <w:p w14:paraId="11CD2B29" w14:textId="65E1D349" w:rsidR="0023735E" w:rsidRPr="0061108F" w:rsidRDefault="0023735E" w:rsidP="00E2523C">
            <w:pPr>
              <w:contextualSpacing/>
              <w:rPr>
                <w:rFonts w:ascii="Calibri" w:hAnsi="Calibri"/>
                <w:b/>
                <w:bCs/>
              </w:rPr>
            </w:pPr>
            <w:r w:rsidRPr="0061108F">
              <w:rPr>
                <w:rFonts w:ascii="Calibri" w:hAnsi="Calibri"/>
                <w:b/>
                <w:bCs/>
                <w:sz w:val="20"/>
                <w:szCs w:val="20"/>
              </w:rPr>
              <w:t>DATES</w:t>
            </w:r>
          </w:p>
        </w:tc>
        <w:tc>
          <w:tcPr>
            <w:tcW w:w="1818" w:type="dxa"/>
            <w:tcBorders>
              <w:top w:val="single" w:sz="4" w:space="0" w:color="auto"/>
              <w:left w:val="single" w:sz="4" w:space="0" w:color="auto"/>
              <w:bottom w:val="single" w:sz="4" w:space="0" w:color="auto"/>
            </w:tcBorders>
            <w:vAlign w:val="center"/>
          </w:tcPr>
          <w:p w14:paraId="2E313069" w14:textId="1F5E26CD" w:rsidR="0023735E" w:rsidRPr="00051B7B" w:rsidRDefault="0023735E" w:rsidP="007739D7">
            <w:pPr>
              <w:contextualSpacing/>
              <w:jc w:val="center"/>
              <w:rPr>
                <w:rFonts w:ascii="Calibri" w:hAnsi="Calibri"/>
                <w:color w:val="000000" w:themeColor="text1"/>
              </w:rPr>
            </w:pPr>
            <w:r w:rsidRPr="00051B7B">
              <w:rPr>
                <w:rFonts w:ascii="Calibri" w:hAnsi="Calibri"/>
                <w:color w:val="000000" w:themeColor="text1"/>
              </w:rPr>
              <w:t>June 24 – June 28</w:t>
            </w:r>
          </w:p>
        </w:tc>
        <w:tc>
          <w:tcPr>
            <w:tcW w:w="2340" w:type="dxa"/>
            <w:vAlign w:val="center"/>
          </w:tcPr>
          <w:p w14:paraId="3F8AD045" w14:textId="7A035239" w:rsidR="007739D7" w:rsidRPr="0016403D" w:rsidRDefault="0023735E" w:rsidP="007739D7">
            <w:pPr>
              <w:contextualSpacing/>
              <w:jc w:val="center"/>
              <w:rPr>
                <w:rFonts w:ascii="Calibri" w:hAnsi="Calibri"/>
                <w:color w:val="000000" w:themeColor="text1"/>
              </w:rPr>
            </w:pPr>
            <w:r w:rsidRPr="0016403D">
              <w:rPr>
                <w:rFonts w:ascii="Calibri" w:hAnsi="Calibri"/>
                <w:color w:val="000000" w:themeColor="text1"/>
              </w:rPr>
              <w:t>June 17-June 21</w:t>
            </w:r>
          </w:p>
        </w:tc>
        <w:tc>
          <w:tcPr>
            <w:tcW w:w="1800" w:type="dxa"/>
            <w:vAlign w:val="center"/>
          </w:tcPr>
          <w:p w14:paraId="0D011D89" w14:textId="10907865" w:rsidR="0023735E" w:rsidRPr="0016403D" w:rsidRDefault="0023735E" w:rsidP="007739D7">
            <w:pPr>
              <w:contextualSpacing/>
              <w:jc w:val="center"/>
              <w:rPr>
                <w:rFonts w:ascii="Calibri" w:hAnsi="Calibri"/>
                <w:color w:val="000000" w:themeColor="text1"/>
              </w:rPr>
            </w:pPr>
            <w:r w:rsidRPr="0016403D">
              <w:rPr>
                <w:rFonts w:ascii="Calibri" w:hAnsi="Calibri"/>
                <w:color w:val="000000" w:themeColor="text1"/>
              </w:rPr>
              <w:t>June 17-June 21</w:t>
            </w:r>
          </w:p>
        </w:tc>
        <w:tc>
          <w:tcPr>
            <w:tcW w:w="2457" w:type="dxa"/>
            <w:shd w:val="clear" w:color="auto" w:fill="auto"/>
            <w:vAlign w:val="center"/>
          </w:tcPr>
          <w:p w14:paraId="5F6EEECE" w14:textId="0A04195F" w:rsidR="0023735E" w:rsidRPr="007739D7" w:rsidRDefault="0023735E" w:rsidP="007739D7">
            <w:pPr>
              <w:contextualSpacing/>
              <w:jc w:val="center"/>
              <w:rPr>
                <w:rFonts w:ascii="Calibri" w:hAnsi="Calibri"/>
                <w:color w:val="000000" w:themeColor="text1"/>
              </w:rPr>
            </w:pPr>
            <w:r w:rsidRPr="00051B7B">
              <w:rPr>
                <w:rFonts w:ascii="Calibri" w:hAnsi="Calibri"/>
                <w:color w:val="000000" w:themeColor="text1"/>
              </w:rPr>
              <w:t>June 17-June 21</w:t>
            </w:r>
          </w:p>
        </w:tc>
      </w:tr>
      <w:tr w:rsidR="0023735E" w:rsidRPr="0073576A" w14:paraId="5DF56848" w14:textId="3DCC3F62" w:rsidTr="00E01BAE">
        <w:trPr>
          <w:gridBefore w:val="1"/>
          <w:wBefore w:w="78" w:type="dxa"/>
          <w:trHeight w:val="764"/>
        </w:trPr>
        <w:tc>
          <w:tcPr>
            <w:tcW w:w="1164" w:type="dxa"/>
            <w:tcBorders>
              <w:top w:val="single" w:sz="4" w:space="0" w:color="auto"/>
            </w:tcBorders>
          </w:tcPr>
          <w:p w14:paraId="435DDA41" w14:textId="24D37FDA" w:rsidR="0023735E" w:rsidRPr="0061108F" w:rsidRDefault="0023735E" w:rsidP="004165EA">
            <w:pPr>
              <w:contextualSpacing/>
              <w:rPr>
                <w:rFonts w:ascii="Calibri" w:hAnsi="Calibri"/>
                <w:b/>
              </w:rPr>
            </w:pPr>
            <w:r w:rsidRPr="0061108F">
              <w:rPr>
                <w:rFonts w:ascii="Calibri" w:hAnsi="Calibri"/>
                <w:b/>
                <w:bCs/>
              </w:rPr>
              <w:t>TIMES</w:t>
            </w:r>
          </w:p>
        </w:tc>
        <w:tc>
          <w:tcPr>
            <w:tcW w:w="1818" w:type="dxa"/>
            <w:tcBorders>
              <w:top w:val="single" w:sz="4" w:space="0" w:color="auto"/>
            </w:tcBorders>
            <w:vAlign w:val="center"/>
          </w:tcPr>
          <w:p w14:paraId="1CAB90F5" w14:textId="77777777" w:rsidR="007739D7" w:rsidRDefault="007739D7" w:rsidP="007739D7">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7CE4D91F" w14:textId="77777777" w:rsidR="007739D7" w:rsidRDefault="007739D7" w:rsidP="007739D7">
            <w:pPr>
              <w:contextualSpacing/>
              <w:jc w:val="center"/>
              <w:rPr>
                <w:rFonts w:ascii="Calibri" w:hAnsi="Calibri"/>
              </w:rPr>
            </w:pPr>
            <w:r>
              <w:rPr>
                <w:rFonts w:ascii="Calibri" w:hAnsi="Calibri"/>
              </w:rPr>
              <w:t>9 AM to 4 PM</w:t>
            </w:r>
          </w:p>
          <w:p w14:paraId="165A1663" w14:textId="726A7D75" w:rsidR="0023735E" w:rsidRPr="00051B7B" w:rsidRDefault="007739D7" w:rsidP="007739D7">
            <w:pPr>
              <w:contextualSpacing/>
              <w:jc w:val="center"/>
              <w:rPr>
                <w:rFonts w:ascii="Calibri" w:hAnsi="Calibri"/>
                <w:color w:val="000000" w:themeColor="text1"/>
              </w:rPr>
            </w:pPr>
            <w:r>
              <w:rPr>
                <w:rFonts w:ascii="Calibri" w:hAnsi="Calibri"/>
              </w:rPr>
              <w:t>Fri till 1 PM</w:t>
            </w:r>
          </w:p>
        </w:tc>
        <w:tc>
          <w:tcPr>
            <w:tcW w:w="2340" w:type="dxa"/>
            <w:vAlign w:val="center"/>
          </w:tcPr>
          <w:p w14:paraId="554B8842" w14:textId="77777777" w:rsidR="007739D7" w:rsidRDefault="007739D7" w:rsidP="007739D7">
            <w:pPr>
              <w:contextualSpacing/>
              <w:jc w:val="center"/>
              <w:rPr>
                <w:rFonts w:ascii="Calibri" w:hAnsi="Calibri"/>
              </w:rPr>
            </w:pPr>
            <w:r>
              <w:rPr>
                <w:rFonts w:ascii="Calibri" w:hAnsi="Calibri"/>
              </w:rPr>
              <w:t>Mon thru Fri</w:t>
            </w:r>
          </w:p>
          <w:p w14:paraId="30932464" w14:textId="77777777" w:rsidR="007739D7" w:rsidRDefault="007739D7" w:rsidP="007739D7">
            <w:pPr>
              <w:contextualSpacing/>
              <w:jc w:val="center"/>
              <w:rPr>
                <w:rFonts w:ascii="Calibri" w:hAnsi="Calibri"/>
                <w:b/>
              </w:rPr>
            </w:pPr>
            <w:r>
              <w:rPr>
                <w:rFonts w:ascii="Calibri" w:hAnsi="Calibri"/>
              </w:rPr>
              <w:t>3 PM to 8 PM</w:t>
            </w:r>
          </w:p>
          <w:p w14:paraId="706F452F" w14:textId="359F0517" w:rsidR="0023735E" w:rsidRPr="0016403D" w:rsidRDefault="007739D7" w:rsidP="007739D7">
            <w:pPr>
              <w:contextualSpacing/>
              <w:jc w:val="center"/>
              <w:rPr>
                <w:rFonts w:ascii="Calibri" w:hAnsi="Calibri"/>
                <w:color w:val="000000" w:themeColor="text1"/>
              </w:rPr>
            </w:pPr>
            <w:r w:rsidRPr="002E001D">
              <w:rPr>
                <w:rFonts w:ascii="Calibri" w:hAnsi="Calibri"/>
                <w:b/>
              </w:rPr>
              <w:t>Twilight Camp</w:t>
            </w:r>
          </w:p>
        </w:tc>
        <w:tc>
          <w:tcPr>
            <w:tcW w:w="1800" w:type="dxa"/>
            <w:vAlign w:val="center"/>
          </w:tcPr>
          <w:p w14:paraId="184E1DF4" w14:textId="77777777" w:rsidR="007739D7" w:rsidRDefault="007739D7" w:rsidP="007739D7">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07DFC541" w14:textId="77777777" w:rsidR="007739D7" w:rsidRDefault="007739D7" w:rsidP="007739D7">
            <w:pPr>
              <w:contextualSpacing/>
              <w:jc w:val="center"/>
              <w:rPr>
                <w:rFonts w:ascii="Calibri" w:hAnsi="Calibri"/>
              </w:rPr>
            </w:pPr>
            <w:r>
              <w:rPr>
                <w:rFonts w:ascii="Calibri" w:hAnsi="Calibri"/>
              </w:rPr>
              <w:t>9 AM to 4 PM</w:t>
            </w:r>
          </w:p>
          <w:p w14:paraId="0AE1B344" w14:textId="2E9EF727" w:rsidR="0023735E" w:rsidRPr="0016403D" w:rsidRDefault="007739D7" w:rsidP="007739D7">
            <w:pPr>
              <w:contextualSpacing/>
              <w:jc w:val="center"/>
              <w:rPr>
                <w:rFonts w:ascii="Calibri" w:hAnsi="Calibri"/>
                <w:color w:val="000000" w:themeColor="text1"/>
              </w:rPr>
            </w:pPr>
            <w:r>
              <w:rPr>
                <w:rFonts w:ascii="Calibri" w:hAnsi="Calibri"/>
              </w:rPr>
              <w:t>Fri till 1 PM</w:t>
            </w:r>
          </w:p>
        </w:tc>
        <w:tc>
          <w:tcPr>
            <w:tcW w:w="2457" w:type="dxa"/>
            <w:shd w:val="clear" w:color="auto" w:fill="auto"/>
            <w:vAlign w:val="center"/>
          </w:tcPr>
          <w:p w14:paraId="45109F59" w14:textId="77777777" w:rsidR="007739D7" w:rsidRDefault="007739D7" w:rsidP="007739D7">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29BDF139" w14:textId="77777777" w:rsidR="007739D7" w:rsidRDefault="007739D7" w:rsidP="007739D7">
            <w:pPr>
              <w:contextualSpacing/>
              <w:jc w:val="center"/>
              <w:rPr>
                <w:rFonts w:ascii="Calibri" w:hAnsi="Calibri"/>
              </w:rPr>
            </w:pPr>
            <w:r>
              <w:rPr>
                <w:rFonts w:ascii="Calibri" w:hAnsi="Calibri"/>
              </w:rPr>
              <w:t>9 AM to 4 PM</w:t>
            </w:r>
          </w:p>
          <w:p w14:paraId="5FA877AE" w14:textId="6F2D3543" w:rsidR="0023735E" w:rsidRPr="007739D7" w:rsidRDefault="007739D7" w:rsidP="007739D7">
            <w:pPr>
              <w:contextualSpacing/>
              <w:jc w:val="center"/>
              <w:rPr>
                <w:rFonts w:ascii="Calibri" w:hAnsi="Calibri"/>
              </w:rPr>
            </w:pPr>
            <w:r>
              <w:rPr>
                <w:rFonts w:ascii="Calibri" w:hAnsi="Calibri"/>
              </w:rPr>
              <w:t>Fri till 1 PM</w:t>
            </w:r>
          </w:p>
        </w:tc>
      </w:tr>
    </w:tbl>
    <w:p w14:paraId="006A126C" w14:textId="77777777" w:rsidR="00186FB6" w:rsidRPr="008A6F78" w:rsidRDefault="00186FB6" w:rsidP="008A6F78">
      <w:pPr>
        <w:spacing w:after="0" w:line="240" w:lineRule="auto"/>
        <w:rPr>
          <w:b/>
          <w:sz w:val="12"/>
          <w:szCs w:val="12"/>
        </w:rPr>
      </w:pPr>
    </w:p>
    <w:p w14:paraId="05AFCA1F" w14:textId="16D409C6" w:rsidR="00BC1E7A" w:rsidRPr="00DB0239" w:rsidRDefault="00BC1E7A" w:rsidP="008A6F78">
      <w:pPr>
        <w:spacing w:after="0" w:line="240" w:lineRule="auto"/>
        <w:rPr>
          <w:color w:val="000000" w:themeColor="text1"/>
        </w:rPr>
      </w:pPr>
      <w:r w:rsidRPr="00DB0239">
        <w:rPr>
          <w:b/>
          <w:color w:val="000000" w:themeColor="text1"/>
        </w:rPr>
        <w:t>Cost:</w:t>
      </w:r>
      <w:r w:rsidRPr="00DB0239">
        <w:rPr>
          <w:color w:val="000000" w:themeColor="text1"/>
        </w:rPr>
        <w:tab/>
        <w:t>Early Bird:</w:t>
      </w:r>
      <w:r w:rsidR="00E2523C" w:rsidRPr="00DB0239">
        <w:rPr>
          <w:color w:val="000000" w:themeColor="text1"/>
        </w:rPr>
        <w:t xml:space="preserve"> </w:t>
      </w:r>
      <w:r w:rsidRPr="00DB0239">
        <w:rPr>
          <w:color w:val="000000" w:themeColor="text1"/>
        </w:rPr>
        <w:t>$</w:t>
      </w:r>
      <w:r w:rsidR="0022429B" w:rsidRPr="00DB0239">
        <w:rPr>
          <w:color w:val="000000" w:themeColor="text1"/>
        </w:rPr>
        <w:t>1</w:t>
      </w:r>
      <w:r w:rsidR="0034742D" w:rsidRPr="00DB0239">
        <w:rPr>
          <w:color w:val="000000" w:themeColor="text1"/>
        </w:rPr>
        <w:t>2</w:t>
      </w:r>
      <w:r w:rsidR="0022429B" w:rsidRPr="00DB0239">
        <w:rPr>
          <w:color w:val="000000" w:themeColor="text1"/>
        </w:rPr>
        <w:t>5</w:t>
      </w:r>
      <w:r w:rsidR="00E2523C" w:rsidRPr="00DB0239">
        <w:rPr>
          <w:color w:val="000000" w:themeColor="text1"/>
        </w:rPr>
        <w:t>.00 per Scout, $10</w:t>
      </w:r>
      <w:r w:rsidR="00267E9A">
        <w:rPr>
          <w:color w:val="000000" w:themeColor="text1"/>
        </w:rPr>
        <w:t>.00</w:t>
      </w:r>
      <w:r w:rsidR="00E2523C" w:rsidRPr="00DB0239">
        <w:rPr>
          <w:color w:val="000000" w:themeColor="text1"/>
        </w:rPr>
        <w:t xml:space="preserve">-/discount for siblings </w:t>
      </w:r>
      <w:r w:rsidRPr="00DB0239">
        <w:rPr>
          <w:color w:val="000000" w:themeColor="text1"/>
        </w:rPr>
        <w:t xml:space="preserve"> </w:t>
      </w:r>
    </w:p>
    <w:p w14:paraId="43E9AD8D" w14:textId="71081038" w:rsidR="00BC1E7A" w:rsidRPr="00DB0239" w:rsidRDefault="00E2523C" w:rsidP="008A6F78">
      <w:pPr>
        <w:spacing w:after="0" w:line="240" w:lineRule="auto"/>
        <w:rPr>
          <w:color w:val="000000" w:themeColor="text1"/>
        </w:rPr>
      </w:pPr>
      <w:r w:rsidRPr="00DB0239">
        <w:rPr>
          <w:b/>
          <w:color w:val="000000" w:themeColor="text1"/>
        </w:rPr>
        <w:t xml:space="preserve">              </w:t>
      </w:r>
      <w:r w:rsidRPr="00DB0239">
        <w:rPr>
          <w:color w:val="000000" w:themeColor="text1"/>
        </w:rPr>
        <w:t>Add</w:t>
      </w:r>
      <w:r w:rsidR="00691346" w:rsidRPr="00DB0239">
        <w:rPr>
          <w:color w:val="000000" w:themeColor="text1"/>
        </w:rPr>
        <w:t>itiona</w:t>
      </w:r>
      <w:r w:rsidRPr="00DB0239">
        <w:rPr>
          <w:color w:val="000000" w:themeColor="text1"/>
        </w:rPr>
        <w:t xml:space="preserve">l </w:t>
      </w:r>
      <w:r w:rsidR="00BC1E7A" w:rsidRPr="00DB0239">
        <w:rPr>
          <w:color w:val="000000" w:themeColor="text1"/>
        </w:rPr>
        <w:t>$</w:t>
      </w:r>
      <w:r w:rsidRPr="00DB0239">
        <w:rPr>
          <w:color w:val="000000" w:themeColor="text1"/>
        </w:rPr>
        <w:t>10</w:t>
      </w:r>
      <w:r w:rsidR="00BC1E7A" w:rsidRPr="00DB0239">
        <w:rPr>
          <w:color w:val="000000" w:themeColor="text1"/>
        </w:rPr>
        <w:t>.00</w:t>
      </w:r>
      <w:r w:rsidRPr="00DB0239">
        <w:rPr>
          <w:color w:val="000000" w:themeColor="text1"/>
        </w:rPr>
        <w:t xml:space="preserve">+/Fee </w:t>
      </w:r>
      <w:r w:rsidR="00BC1E7A" w:rsidRPr="00DB0239">
        <w:rPr>
          <w:color w:val="000000" w:themeColor="text1"/>
        </w:rPr>
        <w:t xml:space="preserve">after </w:t>
      </w:r>
      <w:r w:rsidRPr="00DB0239">
        <w:rPr>
          <w:color w:val="000000" w:themeColor="text1"/>
        </w:rPr>
        <w:t>April</w:t>
      </w:r>
      <w:r w:rsidR="0034742D" w:rsidRPr="00DB0239">
        <w:rPr>
          <w:color w:val="000000" w:themeColor="text1"/>
        </w:rPr>
        <w:t>13</w:t>
      </w:r>
      <w:r w:rsidRPr="00DB0239">
        <w:rPr>
          <w:color w:val="000000" w:themeColor="text1"/>
          <w:vertAlign w:val="superscript"/>
        </w:rPr>
        <w:t>th</w:t>
      </w:r>
      <w:r w:rsidRPr="00DB0239">
        <w:rPr>
          <w:color w:val="000000" w:themeColor="text1"/>
        </w:rPr>
        <w:t xml:space="preserve"> </w:t>
      </w:r>
    </w:p>
    <w:p w14:paraId="532D71B0" w14:textId="77777777" w:rsidR="00A07A53" w:rsidRPr="00DB0239" w:rsidRDefault="009C4332" w:rsidP="008A6F78">
      <w:pPr>
        <w:spacing w:before="240" w:after="0" w:line="240" w:lineRule="auto"/>
        <w:rPr>
          <w:b/>
          <w:bCs/>
          <w:color w:val="000000" w:themeColor="text1"/>
          <w:vertAlign w:val="superscript"/>
        </w:rPr>
      </w:pPr>
      <w:r w:rsidRPr="00DB0239">
        <w:rPr>
          <w:b/>
          <w:bCs/>
          <w:color w:val="000000" w:themeColor="text1"/>
        </w:rPr>
        <w:t>Registration Ends</w:t>
      </w:r>
      <w:r w:rsidR="00E2523C" w:rsidRPr="00DB0239">
        <w:rPr>
          <w:b/>
          <w:bCs/>
          <w:color w:val="000000" w:themeColor="text1"/>
        </w:rPr>
        <w:t xml:space="preserve"> </w:t>
      </w:r>
      <w:r w:rsidR="0034742D" w:rsidRPr="00DB0239">
        <w:rPr>
          <w:b/>
          <w:bCs/>
          <w:color w:val="000000" w:themeColor="text1"/>
        </w:rPr>
        <w:t>May 3</w:t>
      </w:r>
      <w:r w:rsidR="00E2523C" w:rsidRPr="00DB0239">
        <w:rPr>
          <w:b/>
          <w:bCs/>
          <w:color w:val="000000" w:themeColor="text1"/>
        </w:rPr>
        <w:t>1</w:t>
      </w:r>
      <w:r w:rsidR="00E2523C" w:rsidRPr="00DB0239">
        <w:rPr>
          <w:b/>
          <w:bCs/>
          <w:color w:val="000000" w:themeColor="text1"/>
          <w:vertAlign w:val="superscript"/>
        </w:rPr>
        <w:t>st</w:t>
      </w:r>
      <w:r w:rsidR="00A07A53" w:rsidRPr="00DB0239">
        <w:rPr>
          <w:b/>
          <w:bCs/>
          <w:color w:val="000000" w:themeColor="text1"/>
          <w:vertAlign w:val="superscript"/>
        </w:rPr>
        <w:t>*</w:t>
      </w:r>
    </w:p>
    <w:p w14:paraId="1E8D5103" w14:textId="4420C0EA" w:rsidR="009C4332" w:rsidRPr="00DB0239" w:rsidRDefault="00A07A53" w:rsidP="00DB0239">
      <w:pPr>
        <w:spacing w:after="0" w:line="240" w:lineRule="auto"/>
        <w:rPr>
          <w:color w:val="000000" w:themeColor="text1"/>
          <w:sz w:val="10"/>
          <w:szCs w:val="10"/>
        </w:rPr>
      </w:pPr>
      <w:r w:rsidRPr="00DB0239">
        <w:rPr>
          <w:b/>
          <w:bCs/>
          <w:color w:val="000000" w:themeColor="text1"/>
          <w:vertAlign w:val="superscript"/>
        </w:rPr>
        <w:t>After May 31st, can register w</w:t>
      </w:r>
      <w:r w:rsidR="00DB0239" w:rsidRPr="00DB0239">
        <w:rPr>
          <w:b/>
          <w:bCs/>
          <w:color w:val="000000" w:themeColor="text1"/>
          <w:vertAlign w:val="superscript"/>
        </w:rPr>
        <w:t>i</w:t>
      </w:r>
      <w:r w:rsidRPr="00DB0239">
        <w:rPr>
          <w:b/>
          <w:bCs/>
          <w:color w:val="000000" w:themeColor="text1"/>
          <w:vertAlign w:val="superscript"/>
        </w:rPr>
        <w:t xml:space="preserve">th </w:t>
      </w:r>
      <w:r w:rsidR="00DB0239" w:rsidRPr="00DB0239">
        <w:rPr>
          <w:b/>
          <w:bCs/>
          <w:color w:val="000000" w:themeColor="text1"/>
          <w:vertAlign w:val="superscript"/>
        </w:rPr>
        <w:t>di</w:t>
      </w:r>
      <w:r w:rsidRPr="00DB0239">
        <w:rPr>
          <w:b/>
          <w:bCs/>
          <w:color w:val="000000" w:themeColor="text1"/>
          <w:vertAlign w:val="superscript"/>
        </w:rPr>
        <w:t>rect</w:t>
      </w:r>
      <w:r w:rsidR="00DB0239" w:rsidRPr="00DB0239">
        <w:rPr>
          <w:b/>
          <w:bCs/>
          <w:color w:val="000000" w:themeColor="text1"/>
          <w:vertAlign w:val="superscript"/>
        </w:rPr>
        <w:t>o</w:t>
      </w:r>
      <w:r w:rsidRPr="00DB0239">
        <w:rPr>
          <w:b/>
          <w:bCs/>
          <w:color w:val="000000" w:themeColor="text1"/>
          <w:vertAlign w:val="superscript"/>
        </w:rPr>
        <w:t xml:space="preserve">r </w:t>
      </w:r>
      <w:r w:rsidR="005F4F25">
        <w:rPr>
          <w:b/>
          <w:bCs/>
          <w:color w:val="000000" w:themeColor="text1"/>
          <w:vertAlign w:val="superscript"/>
        </w:rPr>
        <w:t xml:space="preserve">permission and </w:t>
      </w:r>
      <w:r w:rsidRPr="00DB0239">
        <w:rPr>
          <w:b/>
          <w:bCs/>
          <w:color w:val="000000" w:themeColor="text1"/>
          <w:vertAlign w:val="superscript"/>
        </w:rPr>
        <w:t xml:space="preserve"> </w:t>
      </w:r>
      <w:r w:rsidR="00100D82">
        <w:rPr>
          <w:b/>
          <w:bCs/>
          <w:color w:val="000000" w:themeColor="text1"/>
          <w:vertAlign w:val="superscript"/>
        </w:rPr>
        <w:t xml:space="preserve">additional </w:t>
      </w:r>
      <w:r w:rsidR="005A5D50">
        <w:rPr>
          <w:b/>
          <w:bCs/>
          <w:color w:val="000000" w:themeColor="text1"/>
          <w:vertAlign w:val="superscript"/>
        </w:rPr>
        <w:t xml:space="preserve">fee, </w:t>
      </w:r>
      <w:r w:rsidR="005A5D50" w:rsidRPr="005A5D50">
        <w:rPr>
          <w:b/>
          <w:bCs/>
          <w:color w:val="000000" w:themeColor="text1"/>
          <w:vertAlign w:val="superscript"/>
        </w:rPr>
        <w:t>total cost $145</w:t>
      </w:r>
      <w:r w:rsidR="009C4332" w:rsidRPr="00DB0239">
        <w:rPr>
          <w:color w:val="000000" w:themeColor="text1"/>
        </w:rPr>
        <w:t xml:space="preserve"> </w:t>
      </w:r>
    </w:p>
    <w:p w14:paraId="5FC5332F" w14:textId="1784D23A" w:rsidR="008A6F78" w:rsidRPr="008A6F78" w:rsidRDefault="008A6F78" w:rsidP="008A6F78">
      <w:pPr>
        <w:spacing w:after="0" w:line="240" w:lineRule="auto"/>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____________________________________________________________________________________________________________________________________________________________________________________________________________________</w:t>
      </w:r>
    </w:p>
    <w:p w14:paraId="7A3413A7" w14:textId="472BD007" w:rsidR="00C45860" w:rsidRPr="00E2523C" w:rsidRDefault="00E2523C" w:rsidP="00E2523C">
      <w:pPr>
        <w:tabs>
          <w:tab w:val="left" w:pos="3890"/>
        </w:tabs>
        <w:spacing w:after="0" w:line="240" w:lineRule="auto"/>
        <w:rPr>
          <w:i/>
          <w:sz w:val="10"/>
          <w:szCs w:val="10"/>
        </w:rPr>
      </w:pPr>
      <w:r>
        <w:rPr>
          <w:sz w:val="10"/>
          <w:szCs w:val="10"/>
        </w:rPr>
        <w:tab/>
      </w:r>
    </w:p>
    <w:p w14:paraId="6ACFE782" w14:textId="7A5BF3CD" w:rsidR="009A04F4" w:rsidRPr="005A5D50" w:rsidRDefault="009C4332" w:rsidP="00DF221F">
      <w:pPr>
        <w:spacing w:after="0" w:line="240" w:lineRule="auto"/>
      </w:pPr>
      <w:r w:rsidRPr="005A5D50">
        <w:t>Tidewater Council</w:t>
      </w:r>
      <w:r w:rsidR="00E2523C" w:rsidRPr="005A5D50">
        <w:t xml:space="preserve"> b</w:t>
      </w:r>
      <w:r w:rsidR="005A5D50">
        <w:t>lazes the trail for an AMAZING</w:t>
      </w:r>
      <w:r w:rsidR="00E2523C" w:rsidRPr="005A5D50">
        <w:t xml:space="preserve"> </w:t>
      </w:r>
      <w:r w:rsidR="00085294" w:rsidRPr="005A5D50">
        <w:t xml:space="preserve">Cub Scout Day Camp </w:t>
      </w:r>
      <w:r w:rsidR="00E2523C" w:rsidRPr="005A5D50">
        <w:t xml:space="preserve">event </w:t>
      </w:r>
      <w:r w:rsidR="005A5D50">
        <w:t>at</w:t>
      </w:r>
      <w:r w:rsidR="00E2523C" w:rsidRPr="005A5D50">
        <w:t xml:space="preserve"> each district in 202</w:t>
      </w:r>
      <w:r w:rsidR="00A22873" w:rsidRPr="005A5D50">
        <w:t>4</w:t>
      </w:r>
      <w:r w:rsidR="00085294" w:rsidRPr="005A5D50">
        <w:t xml:space="preserve"> </w:t>
      </w:r>
      <w:r w:rsidR="009A04F4" w:rsidRPr="005A5D50">
        <w:t xml:space="preserve">with the theme of </w:t>
      </w:r>
      <w:r w:rsidR="009A04F4" w:rsidRPr="005A5D50">
        <w:rPr>
          <w:b/>
        </w:rPr>
        <w:t>“</w:t>
      </w:r>
      <w:r w:rsidR="00A22873" w:rsidRPr="005A5D50">
        <w:rPr>
          <w:b/>
        </w:rPr>
        <w:t>Outdoor Adventure</w:t>
      </w:r>
      <w:r w:rsidR="009A04F4" w:rsidRPr="005A5D50">
        <w:rPr>
          <w:b/>
        </w:rPr>
        <w:t>!”</w:t>
      </w:r>
      <w:r w:rsidR="009A04F4" w:rsidRPr="005A5D50">
        <w:t xml:space="preserve"> </w:t>
      </w:r>
      <w:r w:rsidR="00E2523C" w:rsidRPr="005A5D50">
        <w:t>1</w:t>
      </w:r>
      <w:r w:rsidR="00E2523C" w:rsidRPr="005A5D50">
        <w:rPr>
          <w:vertAlign w:val="superscript"/>
        </w:rPr>
        <w:t>st</w:t>
      </w:r>
      <w:r w:rsidR="00E2523C" w:rsidRPr="005A5D50">
        <w:t xml:space="preserve"> through </w:t>
      </w:r>
      <w:r w:rsidR="009A04F4" w:rsidRPr="005A5D50">
        <w:t>5</w:t>
      </w:r>
      <w:r w:rsidR="009A04F4" w:rsidRPr="005A5D50">
        <w:rPr>
          <w:vertAlign w:val="superscript"/>
        </w:rPr>
        <w:t>th</w:t>
      </w:r>
      <w:r w:rsidR="009A04F4" w:rsidRPr="005A5D50">
        <w:t xml:space="preserve"> grade</w:t>
      </w:r>
      <w:r w:rsidR="00950C6E" w:rsidRPr="005A5D50">
        <w:t>rs in Scouting</w:t>
      </w:r>
      <w:r w:rsidR="006E4944" w:rsidRPr="005A5D50">
        <w:t xml:space="preserve"> </w:t>
      </w:r>
      <w:r w:rsidR="00085294" w:rsidRPr="005A5D50">
        <w:t>can look forward to getting outside and having some fun as their Scouting program continues year-round.</w:t>
      </w:r>
      <w:r w:rsidR="007739D7">
        <w:t xml:space="preserve"> </w:t>
      </w:r>
    </w:p>
    <w:p w14:paraId="44F165AE" w14:textId="77777777" w:rsidR="000F39EE" w:rsidRPr="005A5D50" w:rsidRDefault="000F39EE" w:rsidP="00DF221F">
      <w:pPr>
        <w:spacing w:after="0" w:line="240" w:lineRule="auto"/>
        <w:rPr>
          <w:b/>
          <w:sz w:val="6"/>
          <w:u w:val="single"/>
        </w:rPr>
      </w:pPr>
    </w:p>
    <w:p w14:paraId="7BD69CFF" w14:textId="33B1E6D7" w:rsidR="009A04F4" w:rsidRPr="005A5D50" w:rsidRDefault="00085294" w:rsidP="00085294">
      <w:pPr>
        <w:spacing w:after="0" w:line="240" w:lineRule="auto"/>
      </w:pPr>
      <w:r w:rsidRPr="005A5D50">
        <w:rPr>
          <w:b/>
          <w:u w:val="single"/>
        </w:rPr>
        <w:t>Cub Scout Day Camp</w:t>
      </w:r>
      <w:r w:rsidRPr="005A5D50">
        <w:t xml:space="preserve"> offers age-appropriate opportunities where Scouts can try a variety of activities, including STEAM, shooting sports, field games, Scout crafts, campfires, flag ceremonies, songs, and ecology/conservation elements. All of their experiences will be a part of their Cub Scout adventure – electives towards rank, working NOVA award requirements, and so much more</w:t>
      </w:r>
      <w:r w:rsidR="009A04F4" w:rsidRPr="005A5D50">
        <w:t xml:space="preserve"> </w:t>
      </w:r>
      <w:r w:rsidR="006E4944" w:rsidRPr="005A5D50">
        <w:rPr>
          <w:rFonts w:ascii="Segoe UI Emoji" w:eastAsia="Segoe UI Emoji" w:hAnsi="Segoe UI Emoji" w:cs="Segoe UI Emoji"/>
        </w:rPr>
        <w:t>😊</w:t>
      </w:r>
    </w:p>
    <w:p w14:paraId="38525498" w14:textId="498413C9" w:rsidR="00DF221F" w:rsidRPr="005A5D50" w:rsidRDefault="00DF221F" w:rsidP="00085294">
      <w:pPr>
        <w:spacing w:after="0" w:line="240" w:lineRule="auto"/>
        <w:rPr>
          <w:sz w:val="6"/>
          <w:u w:val="single"/>
        </w:rPr>
      </w:pPr>
    </w:p>
    <w:p w14:paraId="01337B35" w14:textId="77777777" w:rsidR="00DF221F" w:rsidRPr="005A5D50" w:rsidRDefault="00DF221F" w:rsidP="00DF221F">
      <w:pPr>
        <w:spacing w:after="0" w:line="240" w:lineRule="auto"/>
        <w:rPr>
          <w:i/>
          <w:sz w:val="8"/>
          <w:szCs w:val="8"/>
        </w:rPr>
      </w:pPr>
    </w:p>
    <w:p w14:paraId="3779AB04" w14:textId="12E498EF" w:rsidR="000F39EE" w:rsidRDefault="00555112" w:rsidP="00DF221F">
      <w:pPr>
        <w:spacing w:after="0" w:line="240" w:lineRule="auto"/>
      </w:pPr>
      <w:r w:rsidRPr="005A5D50">
        <w:rPr>
          <w:b/>
          <w:bCs/>
        </w:rPr>
        <w:t>PARTICIPATION</w:t>
      </w:r>
      <w:r w:rsidR="00DF221F" w:rsidRPr="005A5D50">
        <w:rPr>
          <w:b/>
          <w:bCs/>
        </w:rPr>
        <w:t xml:space="preserve">: </w:t>
      </w:r>
      <w:r w:rsidR="00DF221F" w:rsidRPr="005A5D50">
        <w:t>A</w:t>
      </w:r>
      <w:r w:rsidR="00BC1E7A" w:rsidRPr="005A5D50">
        <w:t>ll</w:t>
      </w:r>
      <w:r w:rsidR="006E4944" w:rsidRPr="005A5D50">
        <w:t xml:space="preserve"> Cub Scouts</w:t>
      </w:r>
      <w:r w:rsidR="00085294" w:rsidRPr="005A5D50">
        <w:t xml:space="preserve"> at the 1</w:t>
      </w:r>
      <w:r w:rsidR="00085294" w:rsidRPr="005A5D50">
        <w:rPr>
          <w:vertAlign w:val="superscript"/>
        </w:rPr>
        <w:t>st</w:t>
      </w:r>
      <w:r w:rsidR="00085294" w:rsidRPr="005A5D50">
        <w:t xml:space="preserve"> through 5</w:t>
      </w:r>
      <w:r w:rsidR="00085294" w:rsidRPr="005A5D50">
        <w:rPr>
          <w:vertAlign w:val="superscript"/>
        </w:rPr>
        <w:t>th</w:t>
      </w:r>
      <w:r w:rsidR="00085294" w:rsidRPr="005A5D50">
        <w:t xml:space="preserve"> grade age level</w:t>
      </w:r>
      <w:r w:rsidR="006E4944" w:rsidRPr="005A5D50">
        <w:t xml:space="preserve"> are invited to participate</w:t>
      </w:r>
      <w:r w:rsidR="00085294" w:rsidRPr="005A5D50">
        <w:t>.</w:t>
      </w:r>
      <w:r w:rsidR="002444BB" w:rsidRPr="005A5D50">
        <w:t xml:space="preserve"> </w:t>
      </w:r>
      <w:r w:rsidR="00DF221F" w:rsidRPr="005A5D50">
        <w:t>Pa</w:t>
      </w:r>
      <w:r w:rsidR="002444BB" w:rsidRPr="005A5D50">
        <w:t>rticipant</w:t>
      </w:r>
      <w:r w:rsidR="00DF221F" w:rsidRPr="005A5D50">
        <w:t>s</w:t>
      </w:r>
      <w:r w:rsidR="002444BB" w:rsidRPr="005A5D50">
        <w:t xml:space="preserve"> </w:t>
      </w:r>
      <w:r w:rsidR="00DF221F" w:rsidRPr="005A5D50">
        <w:t>must</w:t>
      </w:r>
      <w:r w:rsidR="002444BB" w:rsidRPr="005A5D50">
        <w:t xml:space="preserve"> register</w:t>
      </w:r>
      <w:r w:rsidR="00835E4E" w:rsidRPr="005A5D50">
        <w:t xml:space="preserve"> </w:t>
      </w:r>
      <w:r w:rsidR="00DF221F" w:rsidRPr="005A5D50">
        <w:t>with</w:t>
      </w:r>
      <w:r w:rsidR="002444BB" w:rsidRPr="005A5D50">
        <w:t xml:space="preserve"> their</w:t>
      </w:r>
      <w:r w:rsidR="00085294" w:rsidRPr="005A5D50">
        <w:t xml:space="preserve"> Pack, ensuring each Pack registers adult volunteers to account for their Scouts (up to four participants</w:t>
      </w:r>
      <w:r w:rsidR="00331542" w:rsidRPr="005A5D50">
        <w:t>).</w:t>
      </w:r>
      <w:r w:rsidR="00331542" w:rsidRPr="005A5D50">
        <w:rPr>
          <w:b/>
          <w:vertAlign w:val="superscript"/>
        </w:rPr>
        <w:t>3</w:t>
      </w:r>
      <w:r w:rsidR="00085294" w:rsidRPr="005A5D50">
        <w:t xml:space="preserve"> </w:t>
      </w:r>
      <w:r w:rsidRPr="005A5D50">
        <w:t>Adults</w:t>
      </w:r>
      <w:r w:rsidR="00331542" w:rsidRPr="005A5D50">
        <w:t xml:space="preserve"> c</w:t>
      </w:r>
      <w:r w:rsidR="00085294" w:rsidRPr="005A5D50">
        <w:t xml:space="preserve">an be registered </w:t>
      </w:r>
      <w:r w:rsidRPr="005A5D50">
        <w:t>Leaders</w:t>
      </w:r>
      <w:r w:rsidR="00085294" w:rsidRPr="005A5D50">
        <w:t xml:space="preserve"> OR a</w:t>
      </w:r>
      <w:r w:rsidR="00331542" w:rsidRPr="005A5D50">
        <w:t xml:space="preserve"> youth-protection-trained </w:t>
      </w:r>
      <w:r w:rsidR="002444BB" w:rsidRPr="005A5D50">
        <w:t>Parent/Guardian</w:t>
      </w:r>
      <w:r w:rsidR="00085294" w:rsidRPr="005A5D50">
        <w:t>.</w:t>
      </w:r>
    </w:p>
    <w:p w14:paraId="4B4B01F1" w14:textId="77777777" w:rsidR="00331542" w:rsidRPr="00835E4E" w:rsidRDefault="00331542" w:rsidP="00DF221F">
      <w:pPr>
        <w:spacing w:after="0" w:line="240" w:lineRule="auto"/>
      </w:pPr>
    </w:p>
    <w:p w14:paraId="20ABA083" w14:textId="32E691EB" w:rsidR="00085294" w:rsidRPr="00DF221F" w:rsidRDefault="00085294" w:rsidP="00085294">
      <w:pPr>
        <w:spacing w:after="0" w:line="240" w:lineRule="auto"/>
        <w:jc w:val="center"/>
        <w:rPr>
          <w:vertAlign w:val="superscript"/>
        </w:rPr>
      </w:pPr>
      <w:r>
        <w:t>CUB SCOUT DAY CAMP 202</w:t>
      </w:r>
      <w:r w:rsidR="00555112">
        <w:t>4</w:t>
      </w:r>
      <w:r w:rsidRPr="00DF221F">
        <w:t xml:space="preserve"> is compliant with </w:t>
      </w:r>
      <w:r w:rsidRPr="00DF221F">
        <w:rPr>
          <w:b/>
          <w:u w:val="single"/>
        </w:rPr>
        <w:t>Youth Protection Guidelines</w:t>
      </w:r>
      <w:r w:rsidRPr="00DF221F">
        <w:t xml:space="preserve">, </w:t>
      </w:r>
      <w:r w:rsidRPr="00DF221F">
        <w:rPr>
          <w:b/>
          <w:u w:val="single"/>
        </w:rPr>
        <w:t>Cub Scout Outdoor Program Guidelines</w:t>
      </w:r>
      <w:r w:rsidRPr="00DF221F">
        <w:t xml:space="preserve">, and the </w:t>
      </w:r>
      <w:r w:rsidRPr="00DF221F">
        <w:rPr>
          <w:b/>
          <w:u w:val="single"/>
        </w:rPr>
        <w:t>Guide to Safe Scouting</w:t>
      </w:r>
      <w:r w:rsidRPr="00DF221F">
        <w:rPr>
          <w:vertAlign w:val="superscript"/>
        </w:rPr>
        <w:t xml:space="preserve">. </w:t>
      </w:r>
    </w:p>
    <w:p w14:paraId="35FB27A0" w14:textId="23920E50" w:rsidR="00331542" w:rsidRPr="008A6F78" w:rsidRDefault="00BC5B05" w:rsidP="00555112">
      <w:pPr>
        <w:pBdr>
          <w:bottom w:val="single" w:sz="12" w:space="1" w:color="auto"/>
        </w:pBdr>
        <w:spacing w:after="0" w:line="240" w:lineRule="auto"/>
        <w:jc w:val="center"/>
        <w:rPr>
          <w:rFonts w:ascii="Abadi" w:hAnsi="Abadi"/>
          <w:sz w:val="24"/>
          <w:szCs w:val="24"/>
        </w:rPr>
      </w:pPr>
      <w:r>
        <w:t xml:space="preserve">See references online at </w:t>
      </w:r>
      <w:hyperlink r:id="rId20" w:history="1">
        <w:r w:rsidRPr="00431FA1">
          <w:rPr>
            <w:rStyle w:val="Hyperlink"/>
          </w:rPr>
          <w:t>www.scouting.org</w:t>
        </w:r>
      </w:hyperlink>
      <w:r>
        <w:t xml:space="preserve"> for more information</w:t>
      </w:r>
      <w:r w:rsidR="00085294" w:rsidRPr="00DF221F">
        <w:t>.</w:t>
      </w:r>
    </w:p>
    <w:p w14:paraId="0A527E84" w14:textId="12D9C778" w:rsidR="00331542" w:rsidRPr="008A6F78" w:rsidRDefault="00331542" w:rsidP="00331542">
      <w:pPr>
        <w:pStyle w:val="Footer"/>
        <w:rPr>
          <w:color w:val="7F7F7F" w:themeColor="text1" w:themeTint="80"/>
          <w:sz w:val="18"/>
          <w:szCs w:val="20"/>
        </w:rPr>
      </w:pPr>
    </w:p>
    <w:p w14:paraId="14647031" w14:textId="77777777" w:rsidR="009B24E4" w:rsidRDefault="009B24E4">
      <w:pPr>
        <w:rPr>
          <w:rFonts w:asciiTheme="majorHAnsi" w:eastAsiaTheme="majorEastAsia" w:hAnsiTheme="majorHAnsi" w:cstheme="majorBidi"/>
          <w:color w:val="31479E" w:themeColor="accent1" w:themeShade="BF"/>
          <w:sz w:val="32"/>
          <w:szCs w:val="32"/>
        </w:rPr>
      </w:pPr>
      <w:r>
        <w:rPr>
          <w:rFonts w:asciiTheme="majorHAnsi" w:eastAsiaTheme="majorEastAsia" w:hAnsiTheme="majorHAnsi" w:cstheme="majorBidi"/>
          <w:color w:val="31479E" w:themeColor="accent1" w:themeShade="BF"/>
          <w:sz w:val="32"/>
          <w:szCs w:val="32"/>
        </w:rPr>
        <w:br w:type="page"/>
      </w:r>
    </w:p>
    <w:p w14:paraId="449689EB" w14:textId="47C61019" w:rsidR="00A13741" w:rsidRDefault="00331542" w:rsidP="00C406FB">
      <w:pPr>
        <w:spacing w:after="0" w:line="240" w:lineRule="auto"/>
      </w:pPr>
      <w:r>
        <w:rPr>
          <w:rFonts w:asciiTheme="majorHAnsi" w:eastAsiaTheme="majorEastAsia" w:hAnsiTheme="majorHAnsi" w:cstheme="majorBidi"/>
          <w:color w:val="31479E" w:themeColor="accent1" w:themeShade="BF"/>
          <w:sz w:val="32"/>
          <w:szCs w:val="32"/>
        </w:rPr>
        <w:lastRenderedPageBreak/>
        <w:t>Cub Scout Day Camp</w:t>
      </w:r>
      <w:r w:rsidR="00A13741" w:rsidRPr="00331542">
        <w:rPr>
          <w:rFonts w:asciiTheme="majorHAnsi" w:eastAsiaTheme="majorEastAsia" w:hAnsiTheme="majorHAnsi" w:cstheme="majorBidi"/>
          <w:color w:val="31479E" w:themeColor="accent1" w:themeShade="BF"/>
          <w:sz w:val="32"/>
          <w:szCs w:val="32"/>
        </w:rPr>
        <w:t xml:space="preserve"> FAQ</w:t>
      </w:r>
    </w:p>
    <w:p w14:paraId="5E35D456" w14:textId="7F91176A" w:rsidR="00A13741" w:rsidRDefault="00BE4E6B" w:rsidP="00D11D8D">
      <w:pPr>
        <w:spacing w:after="0"/>
      </w:pPr>
      <w:r>
        <w:t>Read this in its entirety &amp; use the Table of Contents for specific sections.</w:t>
      </w:r>
    </w:p>
    <w:p w14:paraId="0B5183F8" w14:textId="77777777" w:rsidR="002C3DE7" w:rsidRPr="008A6F78" w:rsidRDefault="002C3DE7" w:rsidP="002C3DE7">
      <w:pPr>
        <w:spacing w:after="0" w:line="240" w:lineRule="auto"/>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____________________________________________________________________________________________________________________________________________________________________________________________________________________</w:t>
      </w:r>
    </w:p>
    <w:p w14:paraId="3BF4A1AE" w14:textId="77777777" w:rsidR="00D11D8D" w:rsidRPr="00D11D8D" w:rsidRDefault="00D11D8D" w:rsidP="00D11D8D">
      <w:pPr>
        <w:spacing w:after="0"/>
        <w:rPr>
          <w:sz w:val="16"/>
          <w:szCs w:val="16"/>
        </w:rPr>
      </w:pPr>
    </w:p>
    <w:p w14:paraId="7FBC5A07" w14:textId="2154649A" w:rsidR="002C3DE7" w:rsidRDefault="002C3DE7" w:rsidP="002C3DE7">
      <w:pPr>
        <w:pStyle w:val="Heading1"/>
        <w:spacing w:before="0"/>
      </w:pPr>
      <w:r>
        <w:t>Registration</w:t>
      </w:r>
      <w:r w:rsidR="003F64E2">
        <w:t xml:space="preserve"> &amp; Check-In</w:t>
      </w:r>
      <w:r>
        <w:t xml:space="preserve"> Policy</w:t>
      </w:r>
    </w:p>
    <w:p w14:paraId="77D6ACFC" w14:textId="77777777" w:rsidR="002C3DE7" w:rsidRPr="001B7EE7" w:rsidRDefault="002C3DE7" w:rsidP="002C3DE7">
      <w:pPr>
        <w:spacing w:after="0"/>
        <w:rPr>
          <w:sz w:val="4"/>
          <w:szCs w:val="14"/>
        </w:rPr>
      </w:pPr>
    </w:p>
    <w:p w14:paraId="01B735DD" w14:textId="1BE75548" w:rsidR="002C3DE7" w:rsidRDefault="002C3DE7" w:rsidP="002C3DE7">
      <w:r>
        <w:t xml:space="preserve">Advance registrations are strongly encouraged.  To register for the event, go to </w:t>
      </w:r>
      <w:hyperlink r:id="rId21" w:history="1">
        <w:r w:rsidR="00331542" w:rsidRPr="00331542">
          <w:rPr>
            <w:rStyle w:val="Hyperlink"/>
            <w:color w:val="auto"/>
          </w:rPr>
          <w:t>https://scoutingevent.com/596</w:t>
        </w:r>
      </w:hyperlink>
      <w:r w:rsidR="00331542">
        <w:t xml:space="preserve"> or submit </w:t>
      </w:r>
      <w:r w:rsidR="009D207A">
        <w:t xml:space="preserve">the </w:t>
      </w:r>
      <w:r w:rsidR="00331542">
        <w:t xml:space="preserve">registration </w:t>
      </w:r>
      <w:r>
        <w:t xml:space="preserve">form on </w:t>
      </w:r>
      <w:r w:rsidRPr="004B7171">
        <w:t xml:space="preserve">page </w:t>
      </w:r>
      <w:r w:rsidR="004B7171">
        <w:t>20</w:t>
      </w:r>
      <w:r w:rsidR="00D51E0B">
        <w:t xml:space="preserve"> </w:t>
      </w:r>
      <w:r>
        <w:t xml:space="preserve">to the Tidewater Council’s </w:t>
      </w:r>
      <w:r w:rsidRPr="00C00555">
        <w:t xml:space="preserve">Service Center </w:t>
      </w:r>
      <w:r>
        <w:t>located at</w:t>
      </w:r>
      <w:r w:rsidRPr="00F46056">
        <w:t xml:space="preserve"> 1032 Heatherwood Dr</w:t>
      </w:r>
      <w:r>
        <w:t>.,</w:t>
      </w:r>
      <w:r w:rsidRPr="00F46056">
        <w:t xml:space="preserve"> Virginia Beach</w:t>
      </w:r>
      <w:r>
        <w:t xml:space="preserve">. </w:t>
      </w:r>
    </w:p>
    <w:p w14:paraId="6C9A0B91" w14:textId="547B5055" w:rsidR="002C3DE7" w:rsidRDefault="00B66B8C" w:rsidP="002C3DE7">
      <w:r>
        <w:t>Registration fees are</w:t>
      </w:r>
      <w:r w:rsidR="002C3DE7">
        <w:t xml:space="preserve"> required to cover </w:t>
      </w:r>
      <w:r>
        <w:t xml:space="preserve">program costs, </w:t>
      </w:r>
      <w:r w:rsidR="002C3DE7">
        <w:t>administrative</w:t>
      </w:r>
      <w:r>
        <w:t xml:space="preserve"> costs,</w:t>
      </w:r>
      <w:r w:rsidR="002C3DE7">
        <w:t xml:space="preserve"> and in</w:t>
      </w:r>
      <w:r>
        <w:t xml:space="preserve">surance </w:t>
      </w:r>
      <w:r w:rsidR="002C3DE7">
        <w:t xml:space="preserve">for council events. </w:t>
      </w:r>
      <w:r w:rsidR="00FD378C" w:rsidRPr="00FD378C">
        <w:t xml:space="preserve">For registration questions, contact </w:t>
      </w:r>
      <w:r w:rsidR="009F7671">
        <w:t>Christina Raymer</w:t>
      </w:r>
      <w:r>
        <w:t xml:space="preserve"> </w:t>
      </w:r>
      <w:r w:rsidR="00FD378C" w:rsidRPr="00FD378C">
        <w:t>at</w:t>
      </w:r>
      <w:r w:rsidR="0068475A" w:rsidRPr="0068475A">
        <w:t xml:space="preserve"> </w:t>
      </w:r>
      <w:hyperlink r:id="rId22" w:history="1">
        <w:r w:rsidR="0068475A" w:rsidRPr="00E708D8">
          <w:rPr>
            <w:rStyle w:val="Hyperlink"/>
          </w:rPr>
          <w:t>Christina.Raymer@scouting.org</w:t>
        </w:r>
      </w:hyperlink>
      <w:r w:rsidR="0068475A">
        <w:t xml:space="preserve"> </w:t>
      </w:r>
      <w:r w:rsidR="00CD5C4B">
        <w:t xml:space="preserve"> </w:t>
      </w:r>
      <w:r>
        <w:t>or (</w:t>
      </w:r>
      <w:r w:rsidR="000E1FAD">
        <w:t>252</w:t>
      </w:r>
      <w:r>
        <w:t xml:space="preserve">) </w:t>
      </w:r>
      <w:r w:rsidR="000E1FAD">
        <w:t>207-6860</w:t>
      </w:r>
      <w:r w:rsidR="00FD378C" w:rsidRPr="00FD378C">
        <w:t>.</w:t>
      </w:r>
    </w:p>
    <w:p w14:paraId="6CBAA0ED" w14:textId="0C138A47" w:rsidR="002C3DE7" w:rsidRPr="00F46056" w:rsidRDefault="002C3DE7" w:rsidP="002C3DE7">
      <w:pPr>
        <w:rPr>
          <w:b/>
        </w:rPr>
      </w:pPr>
      <w:r w:rsidRPr="00535B30">
        <w:rPr>
          <w:b/>
          <w:highlight w:val="lightGray"/>
        </w:rPr>
        <w:t xml:space="preserve">WALK-IN REGISTRATION ON THE DAY OF THE EVENT IS NOT PERMITTED. YOU MUST PRE-REGISTER TO </w:t>
      </w:r>
      <w:r w:rsidR="00E02717">
        <w:rPr>
          <w:b/>
          <w:highlight w:val="lightGray"/>
        </w:rPr>
        <w:t>PARTICIPATE</w:t>
      </w:r>
      <w:r w:rsidR="00331542" w:rsidRPr="00535B30">
        <w:rPr>
          <w:b/>
          <w:highlight w:val="lightGray"/>
        </w:rPr>
        <w:t>. REGISTRATION AFTER</w:t>
      </w:r>
      <w:r w:rsidR="00E02717">
        <w:rPr>
          <w:b/>
          <w:highlight w:val="lightGray"/>
        </w:rPr>
        <w:t xml:space="preserve"> 5-31-2024</w:t>
      </w:r>
      <w:r w:rsidR="00331542" w:rsidRPr="00535B30">
        <w:rPr>
          <w:b/>
          <w:highlight w:val="lightGray"/>
        </w:rPr>
        <w:t xml:space="preserve"> </w:t>
      </w:r>
      <w:r w:rsidR="001B7EE7" w:rsidRPr="00535B30">
        <w:rPr>
          <w:b/>
          <w:highlight w:val="lightGray"/>
        </w:rPr>
        <w:t xml:space="preserve">INCLUDES </w:t>
      </w:r>
      <w:r w:rsidR="00331542" w:rsidRPr="00535B30">
        <w:rPr>
          <w:b/>
          <w:highlight w:val="lightGray"/>
        </w:rPr>
        <w:t>A</w:t>
      </w:r>
      <w:r w:rsidR="00E02717">
        <w:rPr>
          <w:b/>
          <w:highlight w:val="lightGray"/>
        </w:rPr>
        <w:t>N ADDITIONAL</w:t>
      </w:r>
      <w:r w:rsidR="00331542" w:rsidRPr="00535B30">
        <w:rPr>
          <w:b/>
          <w:highlight w:val="lightGray"/>
        </w:rPr>
        <w:t xml:space="preserve"> $10 SURCHARGE</w:t>
      </w:r>
      <w:r w:rsidR="00E02717">
        <w:rPr>
          <w:b/>
          <w:highlight w:val="lightGray"/>
        </w:rPr>
        <w:t xml:space="preserve"> AND</w:t>
      </w:r>
      <w:r w:rsidR="001B7EE7" w:rsidRPr="00535B30">
        <w:rPr>
          <w:b/>
          <w:highlight w:val="lightGray"/>
        </w:rPr>
        <w:t xml:space="preserve"> REQUIRES WRITTEN APPROVAL FROM CAMP DIRECTOR</w:t>
      </w:r>
      <w:r w:rsidRPr="00535B30">
        <w:rPr>
          <w:b/>
          <w:highlight w:val="lightGray"/>
        </w:rPr>
        <w:t xml:space="preserve">. </w:t>
      </w:r>
    </w:p>
    <w:p w14:paraId="01975F9C" w14:textId="7C3B8CAF" w:rsidR="003A43C5" w:rsidRDefault="00B66B8C" w:rsidP="002C3DE7">
      <w:r>
        <w:rPr>
          <w:b/>
          <w:bCs/>
        </w:rPr>
        <w:t>Pre-Camp</w:t>
      </w:r>
      <w:r w:rsidR="003A43C5" w:rsidRPr="003A43C5">
        <w:rPr>
          <w:b/>
          <w:bCs/>
        </w:rPr>
        <w:t xml:space="preserve"> Check-in</w:t>
      </w:r>
      <w:r w:rsidR="003A43C5" w:rsidRPr="003A43C5">
        <w:t xml:space="preserve"> </w:t>
      </w:r>
      <w:r>
        <w:t xml:space="preserve">is a vital part of the camp administrative procedure. Usually scheduled for the Saturday </w:t>
      </w:r>
      <w:r w:rsidR="001B7EE7">
        <w:t>preceding</w:t>
      </w:r>
      <w:r>
        <w:t xml:space="preserve"> camp, each camp asks that </w:t>
      </w:r>
      <w:r w:rsidRPr="00B66B8C">
        <w:rPr>
          <w:b/>
          <w:u w:val="single"/>
        </w:rPr>
        <w:t>all</w:t>
      </w:r>
      <w:r>
        <w:t xml:space="preserve"> volunteers and participants come to collect their Day Camp T-Shirt (the official uniform for Cub Scout Day Camp) and submit the paper hardcopy of </w:t>
      </w:r>
      <w:r w:rsidRPr="00B66B8C">
        <w:rPr>
          <w:u w:val="single"/>
        </w:rPr>
        <w:t>all</w:t>
      </w:r>
      <w:r>
        <w:t xml:space="preserve"> necessary forms to have onsite during camp. </w:t>
      </w:r>
    </w:p>
    <w:p w14:paraId="12FEE5E0" w14:textId="09E16FB8" w:rsidR="001B7EE7" w:rsidRDefault="003A43C5" w:rsidP="002C3DE7">
      <w:r w:rsidRPr="003A43C5">
        <w:rPr>
          <w:b/>
          <w:bCs/>
        </w:rPr>
        <w:t>Check-in</w:t>
      </w:r>
      <w:r>
        <w:t xml:space="preserve"> </w:t>
      </w:r>
      <w:r w:rsidR="005437FE">
        <w:t xml:space="preserve">the week of camp will vary by location but is typically the </w:t>
      </w:r>
      <w:r w:rsidR="005437FE" w:rsidRPr="005437FE">
        <w:rPr>
          <w:b/>
        </w:rPr>
        <w:t xml:space="preserve">½ hour </w:t>
      </w:r>
      <w:r w:rsidR="00E02717">
        <w:rPr>
          <w:b/>
        </w:rPr>
        <w:t>before</w:t>
      </w:r>
      <w:r w:rsidR="005437FE" w:rsidRPr="005437FE">
        <w:rPr>
          <w:b/>
        </w:rPr>
        <w:t xml:space="preserve"> </w:t>
      </w:r>
      <w:r w:rsidR="00C81340">
        <w:rPr>
          <w:b/>
        </w:rPr>
        <w:t xml:space="preserve">the </w:t>
      </w:r>
      <w:r w:rsidR="005437FE" w:rsidRPr="005437FE">
        <w:rPr>
          <w:b/>
        </w:rPr>
        <w:t>scheduled camp start</w:t>
      </w:r>
      <w:r w:rsidR="005437FE">
        <w:t xml:space="preserve"> (for example, if camp starts at 9:00 AM, check-in for participants is from </w:t>
      </w:r>
      <w:r w:rsidR="00E02717">
        <w:t>8:30 AM</w:t>
      </w:r>
      <w:r w:rsidR="005437FE">
        <w:t xml:space="preserve"> to </w:t>
      </w:r>
      <w:r w:rsidR="00E02717">
        <w:t>9:00 AM</w:t>
      </w:r>
      <w:r w:rsidR="00D05FAC" w:rsidRPr="00822E8D">
        <w:t>)</w:t>
      </w:r>
      <w:r w:rsidR="005437FE" w:rsidRPr="00822E8D">
        <w:t xml:space="preserve">. </w:t>
      </w:r>
    </w:p>
    <w:p w14:paraId="4EBCA08E" w14:textId="7B265A7C" w:rsidR="002C3DE7" w:rsidRDefault="002C3DE7" w:rsidP="002C3DE7">
      <w:r>
        <w:t xml:space="preserve">Due to space and time constraints, registrants checking in </w:t>
      </w:r>
      <w:r w:rsidR="005437FE">
        <w:t>late will be asked to</w:t>
      </w:r>
      <w:r w:rsidR="005437FE" w:rsidRPr="005437FE">
        <w:rPr>
          <w:b/>
        </w:rPr>
        <w:t xml:space="preserve"> stay in their car</w:t>
      </w:r>
      <w:r w:rsidR="005437FE">
        <w:t xml:space="preserve"> and check in </w:t>
      </w:r>
      <w:r w:rsidR="005437FE" w:rsidRPr="005437FE">
        <w:rPr>
          <w:u w:val="single"/>
        </w:rPr>
        <w:t>after 9:30 AM</w:t>
      </w:r>
      <w:r w:rsidR="005437FE">
        <w:t xml:space="preserve"> or arrive on time to attend all activities </w:t>
      </w:r>
      <w:r>
        <w:t xml:space="preserve">on </w:t>
      </w:r>
      <w:r w:rsidR="007D7F17">
        <w:t xml:space="preserve">the </w:t>
      </w:r>
      <w:r>
        <w:t xml:space="preserve">program schedule. </w:t>
      </w:r>
      <w:r w:rsidR="005437FE">
        <w:t>If participants were not accounted for at the Pre-Camp Check-in, an additional delay should be expected upon arrival the first day of camp.</w:t>
      </w:r>
      <w:r>
        <w:t xml:space="preserve"> </w:t>
      </w:r>
    </w:p>
    <w:p w14:paraId="1DE6F3FD" w14:textId="11BBE728" w:rsidR="003A43C5" w:rsidRPr="0070430F" w:rsidRDefault="002C3DE7" w:rsidP="005437FE">
      <w:pPr>
        <w:rPr>
          <w:u w:val="single"/>
        </w:rPr>
      </w:pPr>
      <w:r w:rsidRPr="0070430F">
        <w:rPr>
          <w:u w:val="single"/>
        </w:rPr>
        <w:t xml:space="preserve">In other words, we strongly encourage you to use </w:t>
      </w:r>
      <w:r w:rsidR="004B7171">
        <w:rPr>
          <w:u w:val="single"/>
        </w:rPr>
        <w:t>onlin</w:t>
      </w:r>
      <w:ins w:id="1" w:author="Linda Boyce" w:date="2024-03-01T09:24:00Z">
        <w:r w:rsidR="00C8312F">
          <w:rPr>
            <w:u w:val="single"/>
          </w:rPr>
          <w:t>e</w:t>
        </w:r>
      </w:ins>
      <w:r w:rsidRPr="0070430F">
        <w:rPr>
          <w:u w:val="single"/>
        </w:rPr>
        <w:t xml:space="preserve"> registration</w:t>
      </w:r>
      <w:r w:rsidR="003A43C5" w:rsidRPr="0070430F">
        <w:rPr>
          <w:u w:val="single"/>
        </w:rPr>
        <w:t xml:space="preserve"> early</w:t>
      </w:r>
      <w:r w:rsidRPr="0070430F">
        <w:rPr>
          <w:u w:val="single"/>
        </w:rPr>
        <w:t>/</w:t>
      </w:r>
      <w:r w:rsidR="005437FE" w:rsidRPr="0070430F">
        <w:rPr>
          <w:u w:val="single"/>
        </w:rPr>
        <w:t xml:space="preserve">attend the Pre-Camp Check-in and arrive on time to have the best opportunity </w:t>
      </w:r>
      <w:r w:rsidRPr="0070430F">
        <w:rPr>
          <w:u w:val="single"/>
        </w:rPr>
        <w:t>to enjoy this event</w:t>
      </w:r>
      <w:r w:rsidR="008C66C9" w:rsidRPr="0070430F">
        <w:rPr>
          <w:u w:val="single"/>
        </w:rPr>
        <w:t xml:space="preserve"> without</w:t>
      </w:r>
      <w:r w:rsidRPr="0070430F">
        <w:rPr>
          <w:u w:val="single"/>
        </w:rPr>
        <w:t xml:space="preserve"> paying the higher fees</w:t>
      </w:r>
      <w:r w:rsidR="005437FE" w:rsidRPr="0070430F">
        <w:rPr>
          <w:u w:val="single"/>
        </w:rPr>
        <w:t xml:space="preserve"> </w:t>
      </w:r>
      <w:r w:rsidR="008C66C9" w:rsidRPr="0070430F">
        <w:rPr>
          <w:u w:val="single"/>
        </w:rPr>
        <w:t xml:space="preserve">or potentially </w:t>
      </w:r>
      <w:r w:rsidR="005437FE" w:rsidRPr="0070430F">
        <w:rPr>
          <w:u w:val="single"/>
        </w:rPr>
        <w:t>missing out on fun due to delay</w:t>
      </w:r>
      <w:r w:rsidRPr="0070430F">
        <w:rPr>
          <w:u w:val="single"/>
        </w:rPr>
        <w:t>.</w:t>
      </w:r>
      <w:r w:rsidR="005437FE" w:rsidRPr="0070430F">
        <w:rPr>
          <w:u w:val="single"/>
        </w:rPr>
        <w:t xml:space="preserve">  </w:t>
      </w:r>
    </w:p>
    <w:p w14:paraId="110E58DC" w14:textId="77777777" w:rsidR="002C3DE7" w:rsidRPr="008A6F78" w:rsidRDefault="002C3DE7" w:rsidP="002C3DE7">
      <w:pPr>
        <w:spacing w:after="0" w:line="240" w:lineRule="auto"/>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____________________________________________________________________________________________________________________________________________________________________________________________________________________</w:t>
      </w:r>
    </w:p>
    <w:p w14:paraId="1202EB00" w14:textId="77777777" w:rsidR="002B1398" w:rsidRDefault="002B1398" w:rsidP="002C3DE7">
      <w:pPr>
        <w:pStyle w:val="Heading1"/>
        <w:spacing w:before="0"/>
        <w:rPr>
          <w:sz w:val="8"/>
          <w:szCs w:val="8"/>
        </w:rPr>
      </w:pPr>
    </w:p>
    <w:p w14:paraId="35968897" w14:textId="5C0A4B98" w:rsidR="002C3DE7" w:rsidRDefault="002C3DE7" w:rsidP="002C3DE7">
      <w:pPr>
        <w:pStyle w:val="Heading1"/>
        <w:spacing w:before="0"/>
      </w:pPr>
      <w:r>
        <w:t>Refund Policy</w:t>
      </w:r>
    </w:p>
    <w:p w14:paraId="6B02EA56" w14:textId="02DFB5AC" w:rsidR="002C3DE7" w:rsidRDefault="002C3DE7" w:rsidP="002C3DE7">
      <w:r>
        <w:t xml:space="preserve">If the Government of state regulations require event cancellation, all registrants can expect a full refund. </w:t>
      </w:r>
    </w:p>
    <w:p w14:paraId="69E4CB24" w14:textId="14F5296C" w:rsidR="002C3DE7" w:rsidRDefault="002C3DE7" w:rsidP="002C3DE7">
      <w:pPr>
        <w:spacing w:before="240"/>
      </w:pPr>
      <w:r>
        <w:t xml:space="preserve">We are sorry that we </w:t>
      </w:r>
      <w:r w:rsidRPr="00F97C8B">
        <w:rPr>
          <w:b/>
        </w:rPr>
        <w:t>cannot</w:t>
      </w:r>
      <w:r>
        <w:t xml:space="preserve"> refund event fees if your youth/scout does not show up to the event under any other circumstances.</w:t>
      </w:r>
      <w:r w:rsidRPr="002C3DE7">
        <w:t xml:space="preserve"> </w:t>
      </w:r>
      <w:r>
        <w:t>If you are unable to attend, we suggest wor</w:t>
      </w:r>
      <w:r w:rsidR="008C66C9">
        <w:t xml:space="preserve">king with your pack to see if </w:t>
      </w:r>
      <w:r>
        <w:t xml:space="preserve">someone else can take your spot.  </w:t>
      </w:r>
    </w:p>
    <w:p w14:paraId="0952257C" w14:textId="7C541A61" w:rsidR="002C3DE7" w:rsidRDefault="002C3DE7" w:rsidP="002C3DE7">
      <w:pPr>
        <w:pBdr>
          <w:bottom w:val="single" w:sz="12" w:space="1" w:color="auto"/>
        </w:pBdr>
        <w:spacing w:after="0"/>
      </w:pPr>
      <w:r w:rsidRPr="007D7F17">
        <w:t xml:space="preserve">Any refund requests would need to be made through the Council Service Center during normal </w:t>
      </w:r>
      <w:r w:rsidR="008C66C9" w:rsidRPr="007D7F17">
        <w:t xml:space="preserve">business hours, no later than two (2) </w:t>
      </w:r>
      <w:r w:rsidRPr="007D7F17">
        <w:t>week</w:t>
      </w:r>
      <w:r w:rsidR="008C66C9" w:rsidRPr="007D7F17">
        <w:t>s</w:t>
      </w:r>
      <w:r w:rsidRPr="007D7F17">
        <w:t xml:space="preserve"> prior to the start of the event.</w:t>
      </w:r>
      <w:r w:rsidR="008C66C9" w:rsidRPr="007D7F17">
        <w:t xml:space="preserve"> There is a minimum 15 percent surcharge on refunds.</w:t>
      </w:r>
    </w:p>
    <w:p w14:paraId="763F8118" w14:textId="77777777" w:rsidR="00822E8D" w:rsidRPr="008A6F78" w:rsidRDefault="00822E8D" w:rsidP="002C3DE7">
      <w:pPr>
        <w:spacing w:after="0" w:line="240" w:lineRule="auto"/>
        <w:rPr>
          <w:sz w:val="10"/>
          <w:szCs w:val="10"/>
        </w:rPr>
      </w:pPr>
    </w:p>
    <w:p w14:paraId="538B6B00" w14:textId="7F4815F4" w:rsidR="00A13741" w:rsidRPr="00A13741" w:rsidRDefault="00A13741" w:rsidP="002C3DE7">
      <w:pPr>
        <w:pStyle w:val="Heading1"/>
        <w:spacing w:before="0"/>
      </w:pPr>
      <w:r w:rsidRPr="00A13741">
        <w:lastRenderedPageBreak/>
        <w:t>Event Summary</w:t>
      </w:r>
    </w:p>
    <w:p w14:paraId="7FADCC67" w14:textId="77777777" w:rsidR="002C3DE7" w:rsidRDefault="002C3DE7" w:rsidP="002C3DE7">
      <w:pPr>
        <w:pStyle w:val="Subtitle"/>
        <w:spacing w:after="0"/>
        <w:rPr>
          <w:b/>
          <w:sz w:val="8"/>
          <w:szCs w:val="8"/>
        </w:rPr>
      </w:pPr>
    </w:p>
    <w:p w14:paraId="2694B612" w14:textId="5375FE32" w:rsidR="00A13741" w:rsidRPr="003F64E2" w:rsidRDefault="00A13741" w:rsidP="002C3DE7">
      <w:pPr>
        <w:pStyle w:val="Subtitle"/>
        <w:rPr>
          <w:b/>
          <w:u w:val="single"/>
        </w:rPr>
      </w:pPr>
      <w:r w:rsidRPr="003F64E2">
        <w:rPr>
          <w:b/>
          <w:u w:val="single"/>
        </w:rPr>
        <w:t xml:space="preserve">What is </w:t>
      </w:r>
      <w:r w:rsidR="008C66C9">
        <w:rPr>
          <w:b/>
          <w:u w:val="single"/>
        </w:rPr>
        <w:t>Cub Scout Day Camp</w:t>
      </w:r>
      <w:r w:rsidRPr="003F64E2">
        <w:rPr>
          <w:b/>
          <w:u w:val="single"/>
        </w:rPr>
        <w:t>?</w:t>
      </w:r>
    </w:p>
    <w:p w14:paraId="6620FC23" w14:textId="77777777" w:rsidR="007A7F39" w:rsidRPr="007A7F39" w:rsidRDefault="007A7F39" w:rsidP="007A7F39">
      <w:pPr>
        <w:pStyle w:val="Subtitle"/>
        <w:spacing w:after="0"/>
        <w:rPr>
          <w:rFonts w:eastAsiaTheme="minorHAnsi"/>
          <w:color w:val="auto"/>
          <w:spacing w:val="0"/>
        </w:rPr>
      </w:pPr>
      <w:r w:rsidRPr="007A7F39">
        <w:rPr>
          <w:rFonts w:eastAsiaTheme="minorHAnsi"/>
          <w:color w:val="auto"/>
          <w:spacing w:val="0"/>
        </w:rPr>
        <w:t xml:space="preserve">Cub Scout Day Camp is a weeklong outdoor experience for Cub Scout youth. Camps vary in the hours of operation, but they normally run from 8:30 or 9:00 AM to 3:30 or 4:00 PM.  Twilight camps normally run from 3 or 4 PM until around 9 PM.  This gives parents the opportunity to be involved on a more flexible schedule.  Both a camp and a program director, along with a staff of volunteers, conduct the camp programs. You are invited to be part of the staff!  </w:t>
      </w:r>
    </w:p>
    <w:p w14:paraId="1A75B86A" w14:textId="77777777" w:rsidR="007A7F39" w:rsidRPr="007A7F39" w:rsidRDefault="007A7F39" w:rsidP="007A7F39">
      <w:pPr>
        <w:pStyle w:val="Subtitle"/>
        <w:spacing w:after="0"/>
        <w:rPr>
          <w:rFonts w:eastAsiaTheme="minorHAnsi"/>
          <w:color w:val="auto"/>
          <w:spacing w:val="0"/>
        </w:rPr>
      </w:pPr>
    </w:p>
    <w:p w14:paraId="31306AFD" w14:textId="77777777" w:rsidR="007A7F39" w:rsidRPr="007A7F39" w:rsidRDefault="007A7F39" w:rsidP="007A7F39">
      <w:pPr>
        <w:pStyle w:val="Subtitle"/>
        <w:spacing w:after="0"/>
        <w:rPr>
          <w:rFonts w:eastAsiaTheme="minorHAnsi"/>
          <w:color w:val="auto"/>
          <w:spacing w:val="0"/>
        </w:rPr>
      </w:pPr>
      <w:r w:rsidRPr="007A7F39">
        <w:rPr>
          <w:rFonts w:eastAsiaTheme="minorHAnsi"/>
          <w:color w:val="auto"/>
          <w:spacing w:val="0"/>
        </w:rPr>
        <w:t>Cub Scout Day Camp:</w:t>
      </w:r>
    </w:p>
    <w:p w14:paraId="29853365" w14:textId="2C64A7FF" w:rsidR="007A7F39" w:rsidRPr="007A7F39" w:rsidRDefault="007A7F39" w:rsidP="007A7F39">
      <w:pPr>
        <w:pStyle w:val="Subtitle"/>
        <w:numPr>
          <w:ilvl w:val="0"/>
          <w:numId w:val="24"/>
        </w:numPr>
        <w:spacing w:after="0"/>
        <w:rPr>
          <w:rFonts w:eastAsiaTheme="minorHAnsi"/>
          <w:color w:val="auto"/>
          <w:spacing w:val="0"/>
        </w:rPr>
      </w:pPr>
      <w:r w:rsidRPr="007A7F39">
        <w:rPr>
          <w:rFonts w:eastAsiaTheme="minorHAnsi"/>
          <w:color w:val="auto"/>
          <w:spacing w:val="0"/>
        </w:rPr>
        <w:t>Promotes year-round Cub Scout program</w:t>
      </w:r>
    </w:p>
    <w:p w14:paraId="005BF01C" w14:textId="77777777" w:rsidR="00822E8D" w:rsidRDefault="007A7F39" w:rsidP="00822E8D">
      <w:pPr>
        <w:pStyle w:val="Subtitle"/>
        <w:numPr>
          <w:ilvl w:val="0"/>
          <w:numId w:val="24"/>
        </w:numPr>
        <w:spacing w:after="0"/>
        <w:rPr>
          <w:rFonts w:eastAsiaTheme="minorHAnsi"/>
          <w:color w:val="auto"/>
          <w:spacing w:val="0"/>
        </w:rPr>
      </w:pPr>
      <w:r w:rsidRPr="007A7F39">
        <w:rPr>
          <w:rFonts w:eastAsiaTheme="minorHAnsi"/>
          <w:color w:val="auto"/>
          <w:spacing w:val="0"/>
        </w:rPr>
        <w:t>Provides opportunity to complete elective adventure requirements at every rank</w:t>
      </w:r>
    </w:p>
    <w:p w14:paraId="79A461F8" w14:textId="1ED22ED9" w:rsidR="007A7F39" w:rsidRPr="00822E8D" w:rsidRDefault="007A7F39" w:rsidP="00822E8D">
      <w:pPr>
        <w:pStyle w:val="Subtitle"/>
        <w:numPr>
          <w:ilvl w:val="0"/>
          <w:numId w:val="24"/>
        </w:numPr>
        <w:spacing w:after="0"/>
        <w:rPr>
          <w:rFonts w:eastAsiaTheme="minorHAnsi"/>
          <w:color w:val="auto"/>
          <w:spacing w:val="0"/>
        </w:rPr>
      </w:pPr>
      <w:r w:rsidRPr="00822E8D">
        <w:rPr>
          <w:rFonts w:eastAsiaTheme="minorHAnsi"/>
          <w:color w:val="auto"/>
          <w:spacing w:val="0"/>
        </w:rPr>
        <w:t>Encourages Cub Scouts to benefit and grow with a good outdoor experience</w:t>
      </w:r>
    </w:p>
    <w:p w14:paraId="01C4CDF2" w14:textId="77777777" w:rsidR="007A7F39" w:rsidRPr="007A7F39" w:rsidRDefault="007A7F39" w:rsidP="007A7F39">
      <w:pPr>
        <w:spacing w:after="0"/>
      </w:pPr>
    </w:p>
    <w:p w14:paraId="441FC522" w14:textId="6544630B" w:rsidR="008C66C9" w:rsidRPr="008C66C9" w:rsidRDefault="008C66C9" w:rsidP="007A7F39">
      <w:pPr>
        <w:pStyle w:val="Subtitle"/>
        <w:rPr>
          <w:rFonts w:eastAsiaTheme="minorHAnsi"/>
          <w:color w:val="auto"/>
          <w:spacing w:val="0"/>
        </w:rPr>
      </w:pPr>
      <w:r w:rsidRPr="008C66C9">
        <w:rPr>
          <w:rFonts w:eastAsiaTheme="minorHAnsi"/>
          <w:color w:val="auto"/>
          <w:spacing w:val="0"/>
        </w:rPr>
        <w:t xml:space="preserve">The daily program centers on Cub Scout and Webelos electives as they relate to the outdoor program. The Scouts will work on activities that are challenging and age appropriate.  There are a wide range of activities, varying between camps, but most camps will include most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6"/>
        <w:gridCol w:w="3524"/>
      </w:tblGrid>
      <w:tr w:rsidR="008C66C9" w14:paraId="23CA9B9F" w14:textId="77777777" w:rsidTr="001B7EE7">
        <w:tc>
          <w:tcPr>
            <w:tcW w:w="6948" w:type="dxa"/>
          </w:tcPr>
          <w:p w14:paraId="11DA6FDD" w14:textId="5C7B0E96" w:rsidR="008C66C9" w:rsidRPr="008C66C9" w:rsidRDefault="008C66C9" w:rsidP="008C66C9">
            <w:pPr>
              <w:pStyle w:val="Subtitle"/>
              <w:numPr>
                <w:ilvl w:val="0"/>
                <w:numId w:val="23"/>
              </w:numPr>
              <w:rPr>
                <w:rFonts w:eastAsiaTheme="minorHAnsi"/>
                <w:color w:val="auto"/>
                <w:spacing w:val="0"/>
              </w:rPr>
            </w:pPr>
            <w:r w:rsidRPr="008C66C9">
              <w:rPr>
                <w:rFonts w:eastAsiaTheme="minorHAnsi"/>
                <w:color w:val="auto"/>
                <w:spacing w:val="0"/>
              </w:rPr>
              <w:t>Shooting Sports (BB Guns, Archery, and/or</w:t>
            </w:r>
            <w:r w:rsidR="00B0197C">
              <w:rPr>
                <w:rFonts w:eastAsiaTheme="minorHAnsi"/>
                <w:color w:val="auto"/>
                <w:spacing w:val="0"/>
              </w:rPr>
              <w:t xml:space="preserve"> </w:t>
            </w:r>
            <w:r w:rsidRPr="008C66C9">
              <w:rPr>
                <w:rFonts w:eastAsiaTheme="minorHAnsi"/>
                <w:color w:val="auto"/>
                <w:spacing w:val="0"/>
              </w:rPr>
              <w:t xml:space="preserve">Wrist rockets/Sling shots) </w:t>
            </w:r>
          </w:p>
          <w:p w14:paraId="040221D8" w14:textId="77777777" w:rsidR="008C66C9" w:rsidRPr="008C66C9" w:rsidRDefault="008C66C9" w:rsidP="008C66C9">
            <w:pPr>
              <w:pStyle w:val="Subtitle"/>
              <w:numPr>
                <w:ilvl w:val="0"/>
                <w:numId w:val="23"/>
              </w:numPr>
              <w:rPr>
                <w:rFonts w:eastAsiaTheme="minorHAnsi"/>
                <w:color w:val="auto"/>
                <w:spacing w:val="0"/>
              </w:rPr>
            </w:pPr>
            <w:r w:rsidRPr="008C66C9">
              <w:rPr>
                <w:rFonts w:eastAsiaTheme="minorHAnsi"/>
                <w:color w:val="auto"/>
                <w:spacing w:val="0"/>
              </w:rPr>
              <w:t>Sports and games</w:t>
            </w:r>
          </w:p>
          <w:p w14:paraId="60D9038E" w14:textId="6D0E24ED" w:rsidR="008C66C9" w:rsidRPr="008C66C9" w:rsidRDefault="007A1F0C" w:rsidP="008C66C9">
            <w:pPr>
              <w:pStyle w:val="Subtitle"/>
              <w:numPr>
                <w:ilvl w:val="0"/>
                <w:numId w:val="23"/>
              </w:numPr>
              <w:rPr>
                <w:rFonts w:eastAsiaTheme="minorHAnsi"/>
                <w:color w:val="auto"/>
                <w:spacing w:val="0"/>
              </w:rPr>
            </w:pPr>
            <w:r>
              <w:rPr>
                <w:rFonts w:eastAsiaTheme="minorHAnsi"/>
                <w:color w:val="auto"/>
                <w:spacing w:val="0"/>
              </w:rPr>
              <w:t>Scouting skills</w:t>
            </w:r>
          </w:p>
          <w:p w14:paraId="006A3F3F" w14:textId="4C296EE6" w:rsidR="008C66C9" w:rsidRDefault="008C66C9" w:rsidP="008C66C9">
            <w:pPr>
              <w:pStyle w:val="Subtitle"/>
              <w:numPr>
                <w:ilvl w:val="0"/>
                <w:numId w:val="23"/>
              </w:numPr>
              <w:rPr>
                <w:rFonts w:eastAsiaTheme="minorHAnsi"/>
                <w:color w:val="auto"/>
                <w:spacing w:val="0"/>
              </w:rPr>
            </w:pPr>
            <w:r>
              <w:rPr>
                <w:rFonts w:eastAsiaTheme="minorHAnsi"/>
                <w:color w:val="auto"/>
                <w:spacing w:val="0"/>
              </w:rPr>
              <w:t>Science</w:t>
            </w:r>
          </w:p>
        </w:tc>
        <w:tc>
          <w:tcPr>
            <w:tcW w:w="4068" w:type="dxa"/>
          </w:tcPr>
          <w:p w14:paraId="07091381" w14:textId="77777777" w:rsidR="008C66C9" w:rsidRDefault="008C66C9" w:rsidP="008C66C9">
            <w:pPr>
              <w:pStyle w:val="Subtitle"/>
              <w:numPr>
                <w:ilvl w:val="0"/>
                <w:numId w:val="23"/>
              </w:numPr>
              <w:rPr>
                <w:rFonts w:eastAsiaTheme="minorHAnsi"/>
                <w:color w:val="auto"/>
                <w:spacing w:val="0"/>
              </w:rPr>
            </w:pPr>
            <w:r>
              <w:rPr>
                <w:rFonts w:eastAsiaTheme="minorHAnsi"/>
                <w:color w:val="auto"/>
                <w:spacing w:val="0"/>
              </w:rPr>
              <w:t>Nature</w:t>
            </w:r>
          </w:p>
          <w:p w14:paraId="023DF783" w14:textId="77777777" w:rsidR="008C66C9" w:rsidRDefault="008C66C9" w:rsidP="008C66C9">
            <w:pPr>
              <w:pStyle w:val="Subtitle"/>
              <w:numPr>
                <w:ilvl w:val="0"/>
                <w:numId w:val="23"/>
              </w:numPr>
              <w:rPr>
                <w:rFonts w:eastAsiaTheme="minorHAnsi"/>
                <w:color w:val="auto"/>
                <w:spacing w:val="0"/>
              </w:rPr>
            </w:pPr>
            <w:r w:rsidRPr="008C66C9">
              <w:rPr>
                <w:rFonts w:eastAsiaTheme="minorHAnsi"/>
                <w:color w:val="auto"/>
                <w:spacing w:val="0"/>
              </w:rPr>
              <w:t>Crafts</w:t>
            </w:r>
          </w:p>
          <w:p w14:paraId="1E4D0BAF" w14:textId="77777777" w:rsidR="008C66C9" w:rsidRDefault="008C66C9" w:rsidP="008C66C9">
            <w:pPr>
              <w:pStyle w:val="ListParagraph"/>
              <w:numPr>
                <w:ilvl w:val="0"/>
                <w:numId w:val="23"/>
              </w:numPr>
            </w:pPr>
            <w:r>
              <w:t>Skits and songs</w:t>
            </w:r>
          </w:p>
          <w:p w14:paraId="0CC6056B" w14:textId="77777777" w:rsidR="008C66C9" w:rsidRDefault="008C66C9" w:rsidP="008C66C9">
            <w:pPr>
              <w:pStyle w:val="ListParagraph"/>
              <w:numPr>
                <w:ilvl w:val="0"/>
                <w:numId w:val="23"/>
              </w:numPr>
            </w:pPr>
            <w:r>
              <w:t>Lunchtime programs</w:t>
            </w:r>
          </w:p>
        </w:tc>
      </w:tr>
    </w:tbl>
    <w:p w14:paraId="184C1ABB" w14:textId="2B3BCA29" w:rsidR="00A13741" w:rsidRPr="003F64E2" w:rsidRDefault="00A13741" w:rsidP="008C66C9">
      <w:pPr>
        <w:pStyle w:val="Subtitle"/>
        <w:spacing w:before="240"/>
        <w:rPr>
          <w:b/>
          <w:u w:val="single"/>
        </w:rPr>
      </w:pPr>
      <w:r w:rsidRPr="003F64E2">
        <w:rPr>
          <w:b/>
          <w:u w:val="single"/>
        </w:rPr>
        <w:t xml:space="preserve">Why is </w:t>
      </w:r>
      <w:r w:rsidR="008C66C9">
        <w:rPr>
          <w:b/>
          <w:u w:val="single"/>
        </w:rPr>
        <w:t>Cub Scout Day Camp i</w:t>
      </w:r>
      <w:r w:rsidRPr="003F64E2">
        <w:rPr>
          <w:b/>
          <w:u w:val="single"/>
        </w:rPr>
        <w:t>mportant?</w:t>
      </w:r>
    </w:p>
    <w:p w14:paraId="3AAA384C" w14:textId="62073508" w:rsidR="00A13741" w:rsidRDefault="00A13741" w:rsidP="00A13741">
      <w:r>
        <w:t xml:space="preserve">Studies show that we often lose Scouts </w:t>
      </w:r>
      <w:r w:rsidR="008C66C9">
        <w:t xml:space="preserve">over the summer months when the program is typically less active. By getting the </w:t>
      </w:r>
      <w:r>
        <w:t>scouts t</w:t>
      </w:r>
      <w:r w:rsidR="008C66C9">
        <w:t>o commit to a new, fun and challenging</w:t>
      </w:r>
      <w:r>
        <w:t xml:space="preserve"> experience </w:t>
      </w:r>
      <w:r w:rsidR="008C66C9">
        <w:t>through Day Camp</w:t>
      </w:r>
      <w:r>
        <w:t>, they are m</w:t>
      </w:r>
      <w:r w:rsidR="008C66C9">
        <w:t>uch more likely to continue in C</w:t>
      </w:r>
      <w:r>
        <w:t xml:space="preserve">ubs over the summer and into the fall, and more likely to then make the move into Scouts BSA </w:t>
      </w:r>
      <w:r w:rsidR="008C66C9">
        <w:t>after graduating 5</w:t>
      </w:r>
      <w:r w:rsidR="008C66C9" w:rsidRPr="008C66C9">
        <w:rPr>
          <w:vertAlign w:val="superscript"/>
        </w:rPr>
        <w:t>th</w:t>
      </w:r>
      <w:r w:rsidR="008C66C9">
        <w:t xml:space="preserve"> grade.</w:t>
      </w:r>
      <w:r>
        <w:t xml:space="preserve"> </w:t>
      </w:r>
      <w:r w:rsidR="007A7F39">
        <w:t>For Tiger Scouts, Day Camp is a great opportunity to</w:t>
      </w:r>
      <w:r>
        <w:t xml:space="preserve"> build the relationships of the </w:t>
      </w:r>
      <w:r w:rsidR="007A7F39">
        <w:t xml:space="preserve">Tiger Cub </w:t>
      </w:r>
      <w:r w:rsidR="00F97C8B">
        <w:t>&amp;</w:t>
      </w:r>
      <w:r w:rsidR="007A7F39">
        <w:t xml:space="preserve"> their Partner,</w:t>
      </w:r>
      <w:r>
        <w:t xml:space="preserve"> </w:t>
      </w:r>
      <w:r w:rsidR="007A7F39">
        <w:t>making the transition to Cub Scouts</w:t>
      </w:r>
      <w:r>
        <w:t xml:space="preserve"> comfortable, easy and exciting!</w:t>
      </w:r>
    </w:p>
    <w:p w14:paraId="0F234C83" w14:textId="66AD285B" w:rsidR="00A13741" w:rsidRPr="003F64E2" w:rsidRDefault="00A13741" w:rsidP="00A13741">
      <w:pPr>
        <w:pStyle w:val="Subtitle"/>
        <w:rPr>
          <w:b/>
          <w:u w:val="single"/>
        </w:rPr>
      </w:pPr>
      <w:r w:rsidRPr="003F64E2">
        <w:rPr>
          <w:b/>
          <w:u w:val="single"/>
        </w:rPr>
        <w:t xml:space="preserve">Why is it so important that our </w:t>
      </w:r>
      <w:r w:rsidR="007A7F39">
        <w:rPr>
          <w:b/>
          <w:u w:val="single"/>
        </w:rPr>
        <w:t xml:space="preserve">youth </w:t>
      </w:r>
      <w:r w:rsidR="007A7F39" w:rsidRPr="003F64E2">
        <w:rPr>
          <w:b/>
          <w:u w:val="single"/>
        </w:rPr>
        <w:t>stay</w:t>
      </w:r>
      <w:r w:rsidRPr="003F64E2">
        <w:rPr>
          <w:b/>
          <w:u w:val="single"/>
        </w:rPr>
        <w:t xml:space="preserve"> in Scouting?</w:t>
      </w:r>
    </w:p>
    <w:p w14:paraId="583AFF87" w14:textId="5A867546" w:rsidR="00A13741" w:rsidRDefault="007A7F39" w:rsidP="002C3DE7">
      <w:pPr>
        <w:spacing w:after="0"/>
      </w:pPr>
      <w:r>
        <w:t>Cub Scouts offer</w:t>
      </w:r>
      <w:r w:rsidR="00A13741">
        <w:t xml:space="preserve"> our youth opportunities for personal growth, as well as fun, which are unmatched in other youth activities or elsewhere in our society. The timeless values and outdoor activities of Scouting provide them with a foundation for learning that has nothing to do with school. Scouting teaches responsible independence, decent and respectful treatment of others, cooperative citizenship, and appropriate leadership. As parents/leaders, we also learn how to be better role models of these behaviors ourselves. The Scouting movement has over one hundred years of experience in crafting </w:t>
      </w:r>
      <w:r w:rsidR="00F97C8B">
        <w:t>all</w:t>
      </w:r>
      <w:r w:rsidR="00A13741">
        <w:t xml:space="preserve"> this learning into a program that seems all about fun to the youth. Most of them don</w:t>
      </w:r>
      <w:r w:rsidR="00F97C8B">
        <w:t>’</w:t>
      </w:r>
      <w:r w:rsidR="00A13741">
        <w:t>t really notice all that they have gained from it, until they grow up to be parents and Scout leaders themselves! In this time of so many negative cultural and peer influences in children</w:t>
      </w:r>
      <w:r w:rsidR="00F97C8B">
        <w:t>’</w:t>
      </w:r>
      <w:r w:rsidR="00A13741">
        <w:t>s lives, our families and community desperately need the positive alternative support that Scouting provides.</w:t>
      </w:r>
    </w:p>
    <w:p w14:paraId="49549848" w14:textId="52F75C87" w:rsidR="002C3DE7" w:rsidRPr="008A6F78" w:rsidRDefault="002C3DE7" w:rsidP="003F64E2">
      <w:pPr>
        <w:spacing w:line="240" w:lineRule="auto"/>
        <w:rPr>
          <w:sz w:val="10"/>
          <w:szCs w:val="10"/>
        </w:rPr>
      </w:pPr>
      <w:r>
        <w:rPr>
          <w:sz w:val="10"/>
          <w:szCs w:val="10"/>
        </w:rPr>
        <w:t>___________________________________________________________________________________________________________________________________________________________________________________________</w:t>
      </w:r>
    </w:p>
    <w:p w14:paraId="73DA351E" w14:textId="77777777" w:rsidR="00A13741" w:rsidRDefault="00A13741" w:rsidP="002C3DE7">
      <w:pPr>
        <w:pStyle w:val="Heading2"/>
        <w:spacing w:before="0"/>
      </w:pPr>
      <w:r>
        <w:lastRenderedPageBreak/>
        <w:t>Event FAQ</w:t>
      </w:r>
    </w:p>
    <w:p w14:paraId="5101B31E" w14:textId="0963A3DE" w:rsidR="007A7F39" w:rsidRPr="00CD5C4B" w:rsidRDefault="007A7F39" w:rsidP="007A7F39">
      <w:pPr>
        <w:pStyle w:val="Subtitle"/>
        <w:spacing w:before="240" w:line="240" w:lineRule="auto"/>
        <w:rPr>
          <w:b/>
          <w:u w:val="single"/>
        </w:rPr>
      </w:pPr>
      <w:r>
        <w:rPr>
          <w:b/>
          <w:u w:val="single"/>
        </w:rPr>
        <w:t>1. Who is eligible to attend Cub Scout Day Camp</w:t>
      </w:r>
      <w:r w:rsidRPr="00CD5C4B">
        <w:rPr>
          <w:b/>
          <w:u w:val="single"/>
        </w:rPr>
        <w:t>?</w:t>
      </w:r>
    </w:p>
    <w:p w14:paraId="776817DF" w14:textId="77777777" w:rsidR="007A7F39" w:rsidRDefault="007A7F39" w:rsidP="007A7F39">
      <w:pPr>
        <w:spacing w:after="0" w:line="240" w:lineRule="auto"/>
      </w:pPr>
      <w:r>
        <w:t>All registered Cub Scouts are eligible to attend day camp.  Day camp uses the same ranks to identify age groups as your pack.</w:t>
      </w:r>
    </w:p>
    <w:p w14:paraId="069E45AF" w14:textId="77777777" w:rsidR="007A7F39" w:rsidRDefault="007A7F39" w:rsidP="007A7F39">
      <w:pPr>
        <w:spacing w:after="0" w:line="240" w:lineRule="auto"/>
      </w:pPr>
    </w:p>
    <w:p w14:paraId="1300ED54" w14:textId="1682A080" w:rsidR="007A7F39" w:rsidRDefault="007A7F39" w:rsidP="007A7F39">
      <w:pPr>
        <w:pStyle w:val="ListParagraph"/>
        <w:numPr>
          <w:ilvl w:val="0"/>
          <w:numId w:val="25"/>
        </w:numPr>
        <w:spacing w:after="0" w:line="240" w:lineRule="auto"/>
      </w:pPr>
      <w:r w:rsidRPr="007A7F39">
        <w:rPr>
          <w:b/>
        </w:rPr>
        <w:t xml:space="preserve">Tigers </w:t>
      </w:r>
      <w:r>
        <w:t>are school-age youth that have completed kindergarten (an adult ‘Tiger Partner’ must attend)</w:t>
      </w:r>
    </w:p>
    <w:p w14:paraId="29F3CFC6" w14:textId="24B18878" w:rsidR="007A7F39" w:rsidRDefault="007A7F39" w:rsidP="007A7F39">
      <w:pPr>
        <w:pStyle w:val="ListParagraph"/>
        <w:numPr>
          <w:ilvl w:val="0"/>
          <w:numId w:val="25"/>
        </w:numPr>
        <w:spacing w:after="0" w:line="240" w:lineRule="auto"/>
      </w:pPr>
      <w:r w:rsidRPr="007A7F39">
        <w:rPr>
          <w:b/>
        </w:rPr>
        <w:t>Wolves</w:t>
      </w:r>
      <w:r>
        <w:t xml:space="preserve"> have completed the first </w:t>
      </w:r>
      <w:r w:rsidR="004F78CC">
        <w:t>(1</w:t>
      </w:r>
      <w:r w:rsidR="004F78CC" w:rsidRPr="004F78CC">
        <w:rPr>
          <w:vertAlign w:val="superscript"/>
        </w:rPr>
        <w:t>st</w:t>
      </w:r>
      <w:r w:rsidR="004F78CC">
        <w:t xml:space="preserve">) </w:t>
      </w:r>
      <w:r>
        <w:t>grade</w:t>
      </w:r>
    </w:p>
    <w:p w14:paraId="23D88F1D" w14:textId="4A2BBE7A" w:rsidR="007A7F39" w:rsidRDefault="007A7F39" w:rsidP="007A7F39">
      <w:pPr>
        <w:pStyle w:val="ListParagraph"/>
        <w:numPr>
          <w:ilvl w:val="0"/>
          <w:numId w:val="25"/>
        </w:numPr>
        <w:spacing w:after="0" w:line="240" w:lineRule="auto"/>
      </w:pPr>
      <w:r w:rsidRPr="007A7F39">
        <w:rPr>
          <w:b/>
        </w:rPr>
        <w:t>Bears</w:t>
      </w:r>
      <w:r>
        <w:t xml:space="preserve"> have completed second </w:t>
      </w:r>
      <w:r w:rsidR="004F78CC">
        <w:t>(2</w:t>
      </w:r>
      <w:r w:rsidR="004F78CC" w:rsidRPr="004F78CC">
        <w:rPr>
          <w:vertAlign w:val="superscript"/>
        </w:rPr>
        <w:t>nd</w:t>
      </w:r>
      <w:r w:rsidR="004F78CC">
        <w:t xml:space="preserve">) </w:t>
      </w:r>
      <w:r>
        <w:t>grade</w:t>
      </w:r>
    </w:p>
    <w:p w14:paraId="39731283" w14:textId="02FF315D" w:rsidR="007A7F39" w:rsidRDefault="007A7F39" w:rsidP="007A7F39">
      <w:pPr>
        <w:pStyle w:val="ListParagraph"/>
        <w:numPr>
          <w:ilvl w:val="0"/>
          <w:numId w:val="25"/>
        </w:numPr>
        <w:spacing w:after="0" w:line="240" w:lineRule="auto"/>
      </w:pPr>
      <w:r w:rsidRPr="007A7F39">
        <w:rPr>
          <w:b/>
        </w:rPr>
        <w:t>Webelos</w:t>
      </w:r>
      <w:r>
        <w:t xml:space="preserve"> have completed third </w:t>
      </w:r>
      <w:r w:rsidR="004F78CC">
        <w:t>(3</w:t>
      </w:r>
      <w:r w:rsidR="004F78CC" w:rsidRPr="004F78CC">
        <w:rPr>
          <w:vertAlign w:val="superscript"/>
        </w:rPr>
        <w:t>rd</w:t>
      </w:r>
      <w:r w:rsidR="004F78CC">
        <w:t xml:space="preserve">) </w:t>
      </w:r>
      <w:r>
        <w:t>grade</w:t>
      </w:r>
    </w:p>
    <w:p w14:paraId="46F81985" w14:textId="51BDA4C0" w:rsidR="007A7F39" w:rsidRDefault="007A7F39" w:rsidP="007A7F39">
      <w:pPr>
        <w:pStyle w:val="ListParagraph"/>
        <w:numPr>
          <w:ilvl w:val="0"/>
          <w:numId w:val="25"/>
        </w:numPr>
        <w:spacing w:after="0" w:line="240" w:lineRule="auto"/>
      </w:pPr>
      <w:r w:rsidRPr="007A7F39">
        <w:rPr>
          <w:b/>
        </w:rPr>
        <w:t>Arrow of Light Scouts</w:t>
      </w:r>
      <w:r>
        <w:t xml:space="preserve"> have completed fourth</w:t>
      </w:r>
      <w:r w:rsidR="004F78CC">
        <w:t xml:space="preserve"> (</w:t>
      </w:r>
      <w:r w:rsidR="00D9087C">
        <w:t>4</w:t>
      </w:r>
      <w:r w:rsidR="004F78CC" w:rsidRPr="004F78CC">
        <w:rPr>
          <w:vertAlign w:val="superscript"/>
        </w:rPr>
        <w:t>th</w:t>
      </w:r>
      <w:r w:rsidR="004F78CC">
        <w:t>)</w:t>
      </w:r>
      <w:r>
        <w:t xml:space="preserve"> grade</w:t>
      </w:r>
    </w:p>
    <w:p w14:paraId="36F7E639" w14:textId="77777777" w:rsidR="007A7F39" w:rsidRDefault="007A7F39" w:rsidP="007A7F39">
      <w:pPr>
        <w:spacing w:after="0" w:line="240" w:lineRule="auto"/>
        <w:ind w:left="360"/>
      </w:pPr>
    </w:p>
    <w:p w14:paraId="5F47E98E" w14:textId="26BFDA86" w:rsidR="007A7F39" w:rsidRDefault="007A7F39" w:rsidP="007A7F39">
      <w:pPr>
        <w:spacing w:after="0" w:line="240" w:lineRule="auto"/>
      </w:pPr>
      <w:r w:rsidRPr="007A7F39">
        <w:rPr>
          <w:b/>
        </w:rPr>
        <w:t>TIGER Partners:</w:t>
      </w:r>
      <w:r>
        <w:t xml:space="preserve">  It is a National BSA requirement that all Tiger Scouts must have an adult partner with them at all activities. The adult partner is expected to participate.  The camp director will identify one of these adults to be a den leader for their day camp den.</w:t>
      </w:r>
    </w:p>
    <w:p w14:paraId="64D7C60C" w14:textId="77777777" w:rsidR="007A7F39" w:rsidRDefault="007A7F39" w:rsidP="007A7F39">
      <w:pPr>
        <w:spacing w:after="0" w:line="240" w:lineRule="auto"/>
        <w:ind w:left="360"/>
      </w:pPr>
    </w:p>
    <w:p w14:paraId="494179BD" w14:textId="7E6E03E1" w:rsidR="007A7F39" w:rsidRDefault="007A7F39" w:rsidP="007A7F39">
      <w:pPr>
        <w:spacing w:line="240" w:lineRule="auto"/>
      </w:pPr>
      <w:r w:rsidRPr="007D7F17">
        <w:rPr>
          <w:b/>
          <w:bCs/>
        </w:rPr>
        <w:t xml:space="preserve">Please note that Lions are not part of </w:t>
      </w:r>
      <w:r w:rsidR="001B7EE7" w:rsidRPr="007D7F17">
        <w:rPr>
          <w:b/>
          <w:bCs/>
        </w:rPr>
        <w:t xml:space="preserve">Cub Scout </w:t>
      </w:r>
      <w:r w:rsidRPr="007D7F17">
        <w:rPr>
          <w:b/>
          <w:bCs/>
        </w:rPr>
        <w:t>Day Camp.</w:t>
      </w:r>
      <w:r>
        <w:t xml:space="preserve"> The Lions program runs September through early June for kindergarten</w:t>
      </w:r>
      <w:r w:rsidR="00822E8D">
        <w:t>. T</w:t>
      </w:r>
      <w:r>
        <w:t xml:space="preserve">hese Scouts transition to Tigers at the start of summer camp time. </w:t>
      </w:r>
    </w:p>
    <w:p w14:paraId="1534B012" w14:textId="7A5B3414" w:rsidR="00A13741" w:rsidRPr="00CD5C4B" w:rsidRDefault="007A7F39" w:rsidP="00C00555">
      <w:pPr>
        <w:pStyle w:val="Subtitle"/>
        <w:spacing w:before="240" w:line="240" w:lineRule="auto"/>
        <w:rPr>
          <w:b/>
          <w:u w:val="single"/>
        </w:rPr>
      </w:pPr>
      <w:r>
        <w:rPr>
          <w:b/>
          <w:u w:val="single"/>
        </w:rPr>
        <w:t>2</w:t>
      </w:r>
      <w:r w:rsidR="00A13741" w:rsidRPr="00CD5C4B">
        <w:rPr>
          <w:b/>
          <w:u w:val="single"/>
        </w:rPr>
        <w:t>. What uniform do we wear for the event?</w:t>
      </w:r>
    </w:p>
    <w:p w14:paraId="22E3665E" w14:textId="4297B1D0" w:rsidR="007A7F39" w:rsidRDefault="007A7F39" w:rsidP="00C00555">
      <w:pPr>
        <w:pStyle w:val="ListParagraph"/>
        <w:numPr>
          <w:ilvl w:val="0"/>
          <w:numId w:val="1"/>
        </w:numPr>
        <w:spacing w:line="240" w:lineRule="auto"/>
      </w:pPr>
      <w:r>
        <w:t xml:space="preserve">The camp </w:t>
      </w:r>
      <w:r w:rsidR="004F78CC">
        <w:t>T-shirt</w:t>
      </w:r>
      <w:r>
        <w:t xml:space="preserve"> is the official uniform to be worn at camp. </w:t>
      </w:r>
      <w:r w:rsidR="004056C7">
        <w:t>This applies to all youth as well as adult volunteers.</w:t>
      </w:r>
    </w:p>
    <w:p w14:paraId="4CD6B812" w14:textId="1B73C462" w:rsidR="007A7F39" w:rsidRDefault="007A7F39" w:rsidP="00C00555">
      <w:pPr>
        <w:pStyle w:val="ListParagraph"/>
        <w:numPr>
          <w:ilvl w:val="0"/>
          <w:numId w:val="1"/>
        </w:numPr>
        <w:spacing w:line="240" w:lineRule="auto"/>
      </w:pPr>
      <w:r>
        <w:t>No button-down shirts, neckerchiefs or slides.</w:t>
      </w:r>
    </w:p>
    <w:p w14:paraId="215352DF" w14:textId="1473224F" w:rsidR="00CA00D0" w:rsidRDefault="007A7F39" w:rsidP="007A7F39">
      <w:pPr>
        <w:pStyle w:val="ListParagraph"/>
        <w:numPr>
          <w:ilvl w:val="0"/>
          <w:numId w:val="1"/>
        </w:numPr>
        <w:spacing w:line="240" w:lineRule="auto"/>
      </w:pPr>
      <w:r>
        <w:t>Hats are encouraged</w:t>
      </w:r>
      <w:r w:rsidR="004056C7">
        <w:t>.</w:t>
      </w:r>
      <w:r>
        <w:t xml:space="preserve"> </w:t>
      </w:r>
      <w:r w:rsidR="004056C7">
        <w:t>G</w:t>
      </w:r>
      <w:r>
        <w:t>reat for sun protection!</w:t>
      </w:r>
    </w:p>
    <w:p w14:paraId="337EF809" w14:textId="1FA5E8FC" w:rsidR="004056C7" w:rsidRDefault="00A13741" w:rsidP="004056C7">
      <w:pPr>
        <w:pStyle w:val="ListParagraph"/>
        <w:numPr>
          <w:ilvl w:val="0"/>
          <w:numId w:val="1"/>
        </w:numPr>
        <w:spacing w:after="0" w:line="240" w:lineRule="auto"/>
      </w:pPr>
      <w:r>
        <w:t xml:space="preserve">Wear sneakers or boots - NO </w:t>
      </w:r>
      <w:r w:rsidR="00D51E0B">
        <w:t>open-toed</w:t>
      </w:r>
      <w:r>
        <w:t xml:space="preserve"> shoes</w:t>
      </w:r>
      <w:r w:rsidR="004056C7">
        <w:t>, crocs, etc.</w:t>
      </w:r>
    </w:p>
    <w:p w14:paraId="149EEE8F" w14:textId="09569683" w:rsidR="00CA00D0" w:rsidRDefault="004056C7" w:rsidP="004056C7">
      <w:pPr>
        <w:pStyle w:val="ListParagraph"/>
        <w:numPr>
          <w:ilvl w:val="0"/>
          <w:numId w:val="1"/>
        </w:numPr>
        <w:spacing w:after="0" w:line="240" w:lineRule="auto"/>
      </w:pPr>
      <w:r>
        <w:t>Bring rain gear if applicable.</w:t>
      </w:r>
    </w:p>
    <w:p w14:paraId="182D896F" w14:textId="77777777" w:rsidR="00C00555" w:rsidRDefault="00C00555" w:rsidP="00C00555">
      <w:pPr>
        <w:pStyle w:val="Subtitle"/>
        <w:spacing w:after="0" w:line="240" w:lineRule="auto"/>
        <w:rPr>
          <w:b/>
        </w:rPr>
      </w:pPr>
    </w:p>
    <w:p w14:paraId="25FE28AA" w14:textId="3DE7F00C" w:rsidR="00A13741" w:rsidRPr="00CD5C4B" w:rsidRDefault="004056C7" w:rsidP="00C00555">
      <w:pPr>
        <w:pStyle w:val="Subtitle"/>
        <w:spacing w:line="240" w:lineRule="auto"/>
        <w:rPr>
          <w:b/>
          <w:u w:val="single"/>
        </w:rPr>
      </w:pPr>
      <w:r>
        <w:rPr>
          <w:b/>
          <w:u w:val="single"/>
        </w:rPr>
        <w:t>3</w:t>
      </w:r>
      <w:r w:rsidR="00A13741" w:rsidRPr="00CD5C4B">
        <w:rPr>
          <w:b/>
          <w:u w:val="single"/>
        </w:rPr>
        <w:t xml:space="preserve">. Do </w:t>
      </w:r>
      <w:r>
        <w:rPr>
          <w:b/>
          <w:u w:val="single"/>
        </w:rPr>
        <w:t>we need to bring anything to camp?</w:t>
      </w:r>
    </w:p>
    <w:p w14:paraId="3FF7F7D5" w14:textId="3AE7C2FF" w:rsidR="004056C7" w:rsidRDefault="004056C7" w:rsidP="004056C7">
      <w:pPr>
        <w:spacing w:line="240" w:lineRule="auto"/>
      </w:pPr>
      <w:r>
        <w:t>Each Scout (and volunteer!) should bring the following items. At the individual camp’s “Scout and Parent Orientation” sessions, Camp Directors will identify any additional items needed for that particular camp.</w:t>
      </w:r>
    </w:p>
    <w:p w14:paraId="26EB8FCE" w14:textId="0EA843A9" w:rsidR="004056C7" w:rsidRDefault="004056C7" w:rsidP="004056C7">
      <w:pPr>
        <w:pStyle w:val="ListParagraph"/>
        <w:numPr>
          <w:ilvl w:val="0"/>
          <w:numId w:val="26"/>
        </w:numPr>
        <w:spacing w:after="0" w:line="240" w:lineRule="auto"/>
      </w:pPr>
      <w:r>
        <w:t xml:space="preserve">Refillable water bottle/canteen </w:t>
      </w:r>
    </w:p>
    <w:p w14:paraId="35F89B1E" w14:textId="6AD171EE" w:rsidR="004056C7" w:rsidRDefault="004056C7" w:rsidP="004056C7">
      <w:pPr>
        <w:pStyle w:val="ListParagraph"/>
        <w:numPr>
          <w:ilvl w:val="0"/>
          <w:numId w:val="26"/>
        </w:numPr>
        <w:spacing w:after="0" w:line="240" w:lineRule="auto"/>
      </w:pPr>
      <w:r>
        <w:t>Lunch (refrigeration is not available, so please pack accordingly)</w:t>
      </w:r>
    </w:p>
    <w:p w14:paraId="1D639A1A" w14:textId="19CF0E87" w:rsidR="004056C7" w:rsidRDefault="004056C7" w:rsidP="004056C7">
      <w:pPr>
        <w:pStyle w:val="ListParagraph"/>
        <w:numPr>
          <w:ilvl w:val="0"/>
          <w:numId w:val="26"/>
        </w:numPr>
        <w:spacing w:after="0" w:line="240" w:lineRule="auto"/>
      </w:pPr>
      <w:r>
        <w:t>Sunscreen &amp; Insect repellant</w:t>
      </w:r>
      <w:r w:rsidR="00822E8D">
        <w:t xml:space="preserve"> (</w:t>
      </w:r>
      <w:r>
        <w:t>lotion only</w:t>
      </w:r>
      <w:r w:rsidR="00822E8D">
        <w:t>)</w:t>
      </w:r>
    </w:p>
    <w:p w14:paraId="0EF42DFF" w14:textId="59D8D294" w:rsidR="004056C7" w:rsidRDefault="004056C7" w:rsidP="004056C7">
      <w:pPr>
        <w:pStyle w:val="ListParagraph"/>
        <w:numPr>
          <w:ilvl w:val="0"/>
          <w:numId w:val="26"/>
        </w:numPr>
        <w:spacing w:after="0" w:line="240" w:lineRule="auto"/>
      </w:pPr>
      <w:r>
        <w:t>Bandana/wash cloth/hand towel</w:t>
      </w:r>
    </w:p>
    <w:p w14:paraId="226AC439" w14:textId="1F98FB72" w:rsidR="00A13741" w:rsidRDefault="004056C7" w:rsidP="004056C7">
      <w:pPr>
        <w:pStyle w:val="ListParagraph"/>
        <w:numPr>
          <w:ilvl w:val="0"/>
          <w:numId w:val="26"/>
        </w:numPr>
        <w:spacing w:after="0" w:line="240" w:lineRule="auto"/>
      </w:pPr>
      <w:r>
        <w:t xml:space="preserve">Required prescription medication in original container(s) (see Medications </w:t>
      </w:r>
      <w:r w:rsidR="007D7F17">
        <w:t>FAQ question 4</w:t>
      </w:r>
      <w:r>
        <w:t>)</w:t>
      </w:r>
    </w:p>
    <w:p w14:paraId="69D289D1" w14:textId="77777777" w:rsidR="004056C7" w:rsidRDefault="004056C7" w:rsidP="004056C7">
      <w:pPr>
        <w:pStyle w:val="Subtitle"/>
        <w:spacing w:after="0" w:line="240" w:lineRule="auto"/>
        <w:rPr>
          <w:b/>
        </w:rPr>
      </w:pPr>
    </w:p>
    <w:p w14:paraId="4CFE133B" w14:textId="0F351C28" w:rsidR="004056C7" w:rsidRPr="00CD5C4B" w:rsidRDefault="004056C7" w:rsidP="004056C7">
      <w:pPr>
        <w:pStyle w:val="Subtitle"/>
        <w:spacing w:line="240" w:lineRule="auto"/>
        <w:rPr>
          <w:b/>
          <w:u w:val="single"/>
        </w:rPr>
      </w:pPr>
      <w:r>
        <w:rPr>
          <w:b/>
          <w:u w:val="single"/>
        </w:rPr>
        <w:t>4</w:t>
      </w:r>
      <w:r w:rsidRPr="00CD5C4B">
        <w:rPr>
          <w:b/>
          <w:u w:val="single"/>
        </w:rPr>
        <w:t xml:space="preserve">. </w:t>
      </w:r>
      <w:r>
        <w:rPr>
          <w:b/>
          <w:u w:val="single"/>
        </w:rPr>
        <w:t>How are medications and allergies handled at camp?</w:t>
      </w:r>
    </w:p>
    <w:p w14:paraId="118E5CCF" w14:textId="1D8B3A08" w:rsidR="00CE0C98" w:rsidRDefault="00CE0C98" w:rsidP="004056C7">
      <w:pPr>
        <w:rPr>
          <w:b/>
        </w:rPr>
      </w:pPr>
      <w:r>
        <w:t xml:space="preserve">In order to best understand each persons’ medical needs, we </w:t>
      </w:r>
      <w:r>
        <w:rPr>
          <w:b/>
        </w:rPr>
        <w:t>must</w:t>
      </w:r>
      <w:r>
        <w:t xml:space="preserve"> have the Health and Medical Forms A and B filled out and on file </w:t>
      </w:r>
      <w:r>
        <w:rPr>
          <w:b/>
        </w:rPr>
        <w:t xml:space="preserve">prior </w:t>
      </w:r>
      <w:r>
        <w:t>to Camp, preferably before Pre-Camp Check-in to have all allergies and medications on file.</w:t>
      </w:r>
    </w:p>
    <w:p w14:paraId="36329A2E" w14:textId="21309AC4" w:rsidR="00CE0C98" w:rsidRPr="004056C7" w:rsidRDefault="00CE0C98" w:rsidP="004056C7">
      <w:r w:rsidRPr="00CE0C98">
        <w:rPr>
          <w:b/>
        </w:rPr>
        <w:lastRenderedPageBreak/>
        <w:t xml:space="preserve">Allergies </w:t>
      </w:r>
      <w:r>
        <w:t xml:space="preserve">to food and medications are assessed by the camp Medic before camp so that </w:t>
      </w:r>
      <w:r w:rsidR="00AC38C8">
        <w:t>accommodation</w:t>
      </w:r>
      <w:r>
        <w:t xml:space="preserve"> can be made. To keep each Scout safe, we ask that </w:t>
      </w:r>
      <w:r w:rsidRPr="00D51E0B">
        <w:rPr>
          <w:b/>
          <w:bCs/>
        </w:rPr>
        <w:t>NO food sharing</w:t>
      </w:r>
      <w:r>
        <w:t xml:space="preserve"> occur at camp. It is expected that any food allergies are handled by separate lunch seating,</w:t>
      </w:r>
    </w:p>
    <w:p w14:paraId="60CFB5B7" w14:textId="77777777" w:rsidR="001B7EE7" w:rsidRDefault="004056C7" w:rsidP="001B7EE7">
      <w:pPr>
        <w:spacing w:after="0" w:line="240" w:lineRule="auto"/>
        <w:rPr>
          <w:sz w:val="4"/>
        </w:rPr>
      </w:pPr>
      <w:r w:rsidRPr="00CE0C98">
        <w:rPr>
          <w:b/>
        </w:rPr>
        <w:t>Medication</w:t>
      </w:r>
      <w:r w:rsidR="00CE0C98" w:rsidRPr="00CE0C98">
        <w:rPr>
          <w:b/>
        </w:rPr>
        <w:t>s</w:t>
      </w:r>
      <w:r w:rsidR="00CE0C98">
        <w:t xml:space="preserve"> </w:t>
      </w:r>
      <w:r>
        <w:t xml:space="preserve">that </w:t>
      </w:r>
      <w:r w:rsidR="001B7EE7">
        <w:t>must be taken during camp hours</w:t>
      </w:r>
      <w:r>
        <w:t xml:space="preserve"> must be</w:t>
      </w:r>
    </w:p>
    <w:p w14:paraId="7C7FA73A" w14:textId="77777777" w:rsidR="001B7EE7" w:rsidRPr="001B7EE7" w:rsidRDefault="001B7EE7" w:rsidP="001B7EE7">
      <w:pPr>
        <w:spacing w:after="0" w:line="240" w:lineRule="auto"/>
        <w:rPr>
          <w:sz w:val="4"/>
        </w:rPr>
      </w:pPr>
    </w:p>
    <w:p w14:paraId="5E447041" w14:textId="1C1E3722" w:rsidR="001B7EE7" w:rsidRDefault="004056C7" w:rsidP="001B7EE7">
      <w:pPr>
        <w:pStyle w:val="ListParagraph"/>
        <w:numPr>
          <w:ilvl w:val="0"/>
          <w:numId w:val="27"/>
        </w:numPr>
        <w:spacing w:after="0" w:line="240" w:lineRule="auto"/>
      </w:pPr>
      <w:r w:rsidRPr="001B7EE7">
        <w:t xml:space="preserve">listed on Medical </w:t>
      </w:r>
      <w:r w:rsidR="00CE0C98" w:rsidRPr="001B7EE7">
        <w:t>Form p</w:t>
      </w:r>
      <w:r w:rsidRPr="001B7EE7">
        <w:t>art B</w:t>
      </w:r>
    </w:p>
    <w:p w14:paraId="0E673509" w14:textId="72CF0459" w:rsidR="001B7EE7" w:rsidRDefault="004056C7" w:rsidP="001B7EE7">
      <w:pPr>
        <w:pStyle w:val="ListParagraph"/>
        <w:numPr>
          <w:ilvl w:val="0"/>
          <w:numId w:val="27"/>
        </w:numPr>
        <w:spacing w:after="0" w:line="240" w:lineRule="auto"/>
      </w:pPr>
      <w:r w:rsidRPr="001B7EE7">
        <w:t>in the original medication container for that individual</w:t>
      </w:r>
    </w:p>
    <w:p w14:paraId="62ED67E7" w14:textId="561212D1" w:rsidR="001B7EE7" w:rsidRPr="001B7EE7" w:rsidRDefault="00CE0C98" w:rsidP="001B7EE7">
      <w:pPr>
        <w:pStyle w:val="ListParagraph"/>
        <w:numPr>
          <w:ilvl w:val="0"/>
          <w:numId w:val="27"/>
        </w:numPr>
        <w:spacing w:after="0" w:line="240" w:lineRule="auto"/>
      </w:pPr>
      <w:r w:rsidRPr="001B7EE7">
        <w:t>t</w:t>
      </w:r>
      <w:r w:rsidR="004056C7" w:rsidRPr="001B7EE7">
        <w:t>urned into the camp Medic in a gallon</w:t>
      </w:r>
      <w:r w:rsidR="00D51E0B">
        <w:t>-</w:t>
      </w:r>
      <w:r w:rsidR="004056C7" w:rsidRPr="001B7EE7">
        <w:t>size, resealable bag, with the person’s name and phone number on it</w:t>
      </w:r>
    </w:p>
    <w:p w14:paraId="05F5C841" w14:textId="77777777" w:rsidR="001B7EE7" w:rsidRDefault="001B7EE7" w:rsidP="001B7EE7">
      <w:pPr>
        <w:spacing w:after="0" w:line="240" w:lineRule="auto"/>
      </w:pPr>
    </w:p>
    <w:p w14:paraId="6D0EBF6C" w14:textId="3DB03206" w:rsidR="004056C7" w:rsidRPr="004056C7" w:rsidRDefault="004056C7" w:rsidP="001B7EE7">
      <w:pPr>
        <w:spacing w:after="0" w:line="240" w:lineRule="auto"/>
      </w:pPr>
      <w:r>
        <w:t>Epi Pens shou</w:t>
      </w:r>
      <w:r w:rsidR="00CE0C98">
        <w:t>ld be carried by the person or responsible adult</w:t>
      </w:r>
      <w:r>
        <w:t>.</w:t>
      </w:r>
      <w:r w:rsidR="00CE0C98">
        <w:t xml:space="preserve"> </w:t>
      </w:r>
      <w:r w:rsidR="00CE0C98" w:rsidRPr="00D51E0B">
        <w:rPr>
          <w:b/>
          <w:bCs/>
        </w:rPr>
        <w:t>All medication</w:t>
      </w:r>
      <w:ins w:id="2" w:author="Linda Boyce" w:date="2024-03-01T09:42:00Z">
        <w:r w:rsidR="00AC38C8">
          <w:rPr>
            <w:b/>
            <w:bCs/>
          </w:rPr>
          <w:t>s</w:t>
        </w:r>
      </w:ins>
      <w:r w:rsidR="00CE0C98" w:rsidRPr="00D51E0B">
        <w:rPr>
          <w:b/>
          <w:bCs/>
        </w:rPr>
        <w:t xml:space="preserve"> must be picked up prior to camp closing.</w:t>
      </w:r>
      <w:r w:rsidR="001B7EE7">
        <w:br/>
      </w:r>
    </w:p>
    <w:p w14:paraId="67A82ECE" w14:textId="52445068" w:rsidR="004056C7" w:rsidRPr="00CD5C4B" w:rsidRDefault="00CE0C98" w:rsidP="004056C7">
      <w:pPr>
        <w:pStyle w:val="Subtitle"/>
        <w:spacing w:line="240" w:lineRule="auto"/>
        <w:rPr>
          <w:b/>
          <w:u w:val="single"/>
        </w:rPr>
      </w:pPr>
      <w:r>
        <w:rPr>
          <w:b/>
          <w:u w:val="single"/>
        </w:rPr>
        <w:t>5</w:t>
      </w:r>
      <w:r w:rsidR="004056C7" w:rsidRPr="00CD5C4B">
        <w:rPr>
          <w:b/>
          <w:u w:val="single"/>
        </w:rPr>
        <w:t xml:space="preserve">. </w:t>
      </w:r>
      <w:r w:rsidR="004056C7">
        <w:rPr>
          <w:b/>
          <w:u w:val="single"/>
        </w:rPr>
        <w:t xml:space="preserve">Is there </w:t>
      </w:r>
      <w:r w:rsidR="004056C7" w:rsidRPr="00CD5C4B">
        <w:rPr>
          <w:b/>
          <w:u w:val="single"/>
        </w:rPr>
        <w:t>a reduced fee for not</w:t>
      </w:r>
      <w:r w:rsidR="004056C7">
        <w:rPr>
          <w:b/>
          <w:u w:val="single"/>
        </w:rPr>
        <w:t xml:space="preserve"> participating in camp the entire week or day</w:t>
      </w:r>
      <w:r w:rsidR="004056C7" w:rsidRPr="00CD5C4B">
        <w:rPr>
          <w:b/>
          <w:u w:val="single"/>
        </w:rPr>
        <w:t>?</w:t>
      </w:r>
    </w:p>
    <w:p w14:paraId="3A18908B" w14:textId="6B3F0CA1" w:rsidR="004056C7" w:rsidRDefault="004056C7" w:rsidP="0070430F">
      <w:pPr>
        <w:spacing w:line="240" w:lineRule="auto"/>
      </w:pPr>
      <w:r>
        <w:t xml:space="preserve">No – the fee is to </w:t>
      </w:r>
      <w:r w:rsidR="001B7EE7">
        <w:t>attend and participate, whether</w:t>
      </w:r>
      <w:r>
        <w:t xml:space="preserve"> there for a few hours or the whole event.</w:t>
      </w:r>
    </w:p>
    <w:p w14:paraId="3EB5720D" w14:textId="77777777" w:rsidR="0070430F" w:rsidRDefault="0070430F" w:rsidP="0070430F">
      <w:pPr>
        <w:pStyle w:val="ListParagraph"/>
        <w:spacing w:line="240" w:lineRule="auto"/>
      </w:pPr>
    </w:p>
    <w:p w14:paraId="2E30DF1E" w14:textId="31048267" w:rsidR="00A13741" w:rsidRPr="00CD5C4B" w:rsidRDefault="00CE0C98" w:rsidP="00C00555">
      <w:pPr>
        <w:pStyle w:val="Subtitle"/>
        <w:spacing w:line="240" w:lineRule="auto"/>
        <w:rPr>
          <w:u w:val="single"/>
        </w:rPr>
      </w:pPr>
      <w:r>
        <w:rPr>
          <w:b/>
          <w:u w:val="single"/>
        </w:rPr>
        <w:t>6</w:t>
      </w:r>
      <w:r w:rsidR="001B7EE7">
        <w:rPr>
          <w:b/>
          <w:u w:val="single"/>
        </w:rPr>
        <w:t xml:space="preserve">. Can we </w:t>
      </w:r>
      <w:r w:rsidR="00A13741" w:rsidRPr="00CD5C4B">
        <w:rPr>
          <w:b/>
          <w:u w:val="single"/>
        </w:rPr>
        <w:t xml:space="preserve">attend </w:t>
      </w:r>
      <w:r>
        <w:rPr>
          <w:b/>
          <w:u w:val="single"/>
        </w:rPr>
        <w:t xml:space="preserve">camp </w:t>
      </w:r>
      <w:r w:rsidR="00A13741" w:rsidRPr="00CD5C4B">
        <w:rPr>
          <w:b/>
          <w:u w:val="single"/>
        </w:rPr>
        <w:t xml:space="preserve">after / before my child's </w:t>
      </w:r>
      <w:r>
        <w:rPr>
          <w:b/>
          <w:u w:val="single"/>
        </w:rPr>
        <w:t xml:space="preserve">appointment </w:t>
      </w:r>
      <w:r w:rsidR="00A13741" w:rsidRPr="00CD5C4B">
        <w:rPr>
          <w:b/>
          <w:u w:val="single"/>
        </w:rPr>
        <w:t xml:space="preserve">or other </w:t>
      </w:r>
      <w:r w:rsidR="00CA00D0" w:rsidRPr="00CD5C4B">
        <w:rPr>
          <w:b/>
          <w:u w:val="single"/>
        </w:rPr>
        <w:t>activity</w:t>
      </w:r>
      <w:r w:rsidR="00A13741" w:rsidRPr="00CD5C4B">
        <w:rPr>
          <w:b/>
          <w:u w:val="single"/>
        </w:rPr>
        <w:t>?</w:t>
      </w:r>
    </w:p>
    <w:p w14:paraId="23EC4E67" w14:textId="4A55C33C" w:rsidR="00CA00D0" w:rsidRDefault="00A13741" w:rsidP="0070430F">
      <w:pPr>
        <w:spacing w:line="240" w:lineRule="auto"/>
      </w:pPr>
      <w:r>
        <w:t>Yes, you can come and go as you need for other activities</w:t>
      </w:r>
      <w:r w:rsidR="002B1398">
        <w:t>, however:</w:t>
      </w:r>
    </w:p>
    <w:p w14:paraId="46AD0E32" w14:textId="0E266635" w:rsidR="003F64E2" w:rsidRDefault="00CE0C98" w:rsidP="0070430F">
      <w:pPr>
        <w:pStyle w:val="ListParagraph"/>
        <w:numPr>
          <w:ilvl w:val="0"/>
          <w:numId w:val="2"/>
        </w:numPr>
        <w:spacing w:line="240" w:lineRule="auto"/>
      </w:pPr>
      <w:r>
        <w:t>The Scout may miss part of the activities offered in</w:t>
      </w:r>
      <w:r w:rsidR="003F64E2">
        <w:t xml:space="preserve"> this wonderful event.  </w:t>
      </w:r>
    </w:p>
    <w:p w14:paraId="47A559ED" w14:textId="32B85168" w:rsidR="001E0055" w:rsidRDefault="00A13741" w:rsidP="0070430F">
      <w:pPr>
        <w:pStyle w:val="ListParagraph"/>
        <w:numPr>
          <w:ilvl w:val="0"/>
          <w:numId w:val="2"/>
        </w:numPr>
        <w:spacing w:line="240" w:lineRule="auto"/>
      </w:pPr>
      <w:r>
        <w:t>Please plan accordingly.</w:t>
      </w:r>
    </w:p>
    <w:p w14:paraId="71B8E4F5" w14:textId="77777777" w:rsidR="0070430F" w:rsidRDefault="0070430F" w:rsidP="0070430F">
      <w:pPr>
        <w:spacing w:line="240" w:lineRule="auto"/>
        <w:ind w:left="360"/>
      </w:pPr>
    </w:p>
    <w:p w14:paraId="108AAA6E" w14:textId="5A961475" w:rsidR="003F64E2" w:rsidRPr="00CD5C4B" w:rsidRDefault="004F78CC" w:rsidP="003F64E2">
      <w:pPr>
        <w:pStyle w:val="Subtitle"/>
        <w:spacing w:line="240" w:lineRule="auto"/>
        <w:rPr>
          <w:b/>
          <w:u w:val="single"/>
        </w:rPr>
      </w:pPr>
      <w:r>
        <w:rPr>
          <w:b/>
          <w:u w:val="single"/>
        </w:rPr>
        <w:t>7</w:t>
      </w:r>
      <w:r w:rsidR="003F64E2" w:rsidRPr="00CD5C4B">
        <w:rPr>
          <w:b/>
          <w:u w:val="single"/>
        </w:rPr>
        <w:t>. What happens if there is implement weather?</w:t>
      </w:r>
    </w:p>
    <w:p w14:paraId="290A3827" w14:textId="46384349" w:rsidR="003F64E2" w:rsidRDefault="00CE0C98" w:rsidP="0070430F">
      <w:pPr>
        <w:spacing w:line="240" w:lineRule="auto"/>
      </w:pPr>
      <w:r>
        <w:t xml:space="preserve">Camp staff </w:t>
      </w:r>
      <w:r w:rsidR="001B7EE7">
        <w:t>has</w:t>
      </w:r>
      <w:r>
        <w:t xml:space="preserve"> Hazardous Weather Training to ensure the safety of our youth. Please </w:t>
      </w:r>
      <w:r w:rsidR="003F64E2" w:rsidRPr="003F64E2">
        <w:t xml:space="preserve">Be Prepared. </w:t>
      </w:r>
      <w:r>
        <w:t xml:space="preserve">In the case of </w:t>
      </w:r>
      <w:r w:rsidR="001B7EE7">
        <w:t>extreme heat, thunder/</w:t>
      </w:r>
      <w:r w:rsidR="00D51E0B">
        <w:t>lightning</w:t>
      </w:r>
      <w:r w:rsidR="001B7EE7">
        <w:t>, or other foul weather, camp may close early or be cancelled.</w:t>
      </w:r>
    </w:p>
    <w:p w14:paraId="21F5FFA0" w14:textId="77777777" w:rsidR="0070430F" w:rsidRDefault="0070430F" w:rsidP="0070430F">
      <w:pPr>
        <w:spacing w:line="240" w:lineRule="auto"/>
        <w:ind w:left="360"/>
      </w:pPr>
    </w:p>
    <w:p w14:paraId="7F7E7F51" w14:textId="514C932E" w:rsidR="00A13741" w:rsidRPr="00CD5C4B" w:rsidRDefault="004F78CC" w:rsidP="00C00555">
      <w:pPr>
        <w:pStyle w:val="Subtitle"/>
        <w:spacing w:line="240" w:lineRule="auto"/>
        <w:rPr>
          <w:b/>
          <w:u w:val="single"/>
        </w:rPr>
      </w:pPr>
      <w:r>
        <w:rPr>
          <w:b/>
          <w:u w:val="single"/>
        </w:rPr>
        <w:t>8</w:t>
      </w:r>
      <w:r w:rsidR="00A13741" w:rsidRPr="00CD5C4B">
        <w:rPr>
          <w:b/>
          <w:u w:val="single"/>
        </w:rPr>
        <w:t xml:space="preserve">. </w:t>
      </w:r>
      <w:r>
        <w:rPr>
          <w:b/>
          <w:u w:val="single"/>
        </w:rPr>
        <w:t>How do we register through the Cub Scout Pack? What forms are required?</w:t>
      </w:r>
    </w:p>
    <w:p w14:paraId="6FCA3D47" w14:textId="1063111B" w:rsidR="004F78CC" w:rsidRDefault="004F78CC" w:rsidP="004F78CC">
      <w:pPr>
        <w:spacing w:line="240" w:lineRule="auto"/>
      </w:pPr>
      <w:r>
        <w:t xml:space="preserve">Cub Scouts Packs should assign a “Pack Day Camp Coordinator” to collect forms, fees, and ensure each unit has appropriate adult volunteer representation for the youth attending camp. </w:t>
      </w:r>
      <w:r w:rsidRPr="004F78CC">
        <w:rPr>
          <w:b/>
        </w:rPr>
        <w:t>Paper copies of form</w:t>
      </w:r>
      <w:r w:rsidR="00822E8D">
        <w:rPr>
          <w:b/>
        </w:rPr>
        <w:t>s</w:t>
      </w:r>
      <w:r w:rsidRPr="004F78CC">
        <w:rPr>
          <w:b/>
        </w:rPr>
        <w:t xml:space="preserve"> are required, even if registering online.</w:t>
      </w:r>
      <w:r>
        <w:t xml:space="preserve"> We should not digitize Medical Forms. </w:t>
      </w:r>
    </w:p>
    <w:p w14:paraId="6E6C83CA" w14:textId="618B633E" w:rsidR="004F78CC" w:rsidRDefault="004F78CC" w:rsidP="004F78CC">
      <w:pPr>
        <w:spacing w:after="0" w:line="240" w:lineRule="auto"/>
      </w:pPr>
      <w:r>
        <w:t xml:space="preserve">The forms your Pack Day Camp Coordinator will collect include the following: </w:t>
      </w:r>
    </w:p>
    <w:p w14:paraId="1C6B4F9A" w14:textId="77777777" w:rsidR="004F78CC" w:rsidRDefault="004F78CC" w:rsidP="004F78CC">
      <w:pPr>
        <w:spacing w:after="0" w:line="240" w:lineRule="auto"/>
      </w:pPr>
    </w:p>
    <w:tbl>
      <w:tblPr>
        <w:tblStyle w:val="TableGrid"/>
        <w:tblW w:w="0" w:type="auto"/>
        <w:tblLook w:val="04A0" w:firstRow="1" w:lastRow="0" w:firstColumn="1" w:lastColumn="0" w:noHBand="0" w:noVBand="1"/>
      </w:tblPr>
      <w:tblGrid>
        <w:gridCol w:w="4697"/>
        <w:gridCol w:w="4663"/>
      </w:tblGrid>
      <w:tr w:rsidR="004F78CC" w14:paraId="229FFBFB" w14:textId="77777777" w:rsidTr="00C85146">
        <w:tc>
          <w:tcPr>
            <w:tcW w:w="5508" w:type="dxa"/>
            <w:tcBorders>
              <w:top w:val="nil"/>
              <w:left w:val="nil"/>
              <w:bottom w:val="nil"/>
              <w:right w:val="nil"/>
            </w:tcBorders>
          </w:tcPr>
          <w:p w14:paraId="6E928401" w14:textId="77777777" w:rsidR="004F78CC" w:rsidRDefault="004F78CC" w:rsidP="004F78CC">
            <w:pPr>
              <w:pStyle w:val="ListParagraph"/>
              <w:numPr>
                <w:ilvl w:val="0"/>
                <w:numId w:val="2"/>
              </w:numPr>
            </w:pPr>
            <w:r>
              <w:t>Scout Registration Form</w:t>
            </w:r>
          </w:p>
          <w:p w14:paraId="05DF0092" w14:textId="77777777" w:rsidR="004F78CC" w:rsidRDefault="004F78CC" w:rsidP="004F78CC">
            <w:pPr>
              <w:pStyle w:val="ListParagraph"/>
              <w:numPr>
                <w:ilvl w:val="0"/>
                <w:numId w:val="2"/>
              </w:numPr>
            </w:pPr>
            <w:r>
              <w:t>Code of Conduct</w:t>
            </w:r>
          </w:p>
          <w:p w14:paraId="200C2EAB" w14:textId="0431D27F" w:rsidR="004F78CC" w:rsidRDefault="004F78CC" w:rsidP="004F78CC">
            <w:pPr>
              <w:pStyle w:val="ListParagraph"/>
              <w:numPr>
                <w:ilvl w:val="0"/>
                <w:numId w:val="2"/>
              </w:numPr>
            </w:pPr>
            <w:r>
              <w:t>Authorization to Pick up Scout</w:t>
            </w:r>
          </w:p>
        </w:tc>
        <w:tc>
          <w:tcPr>
            <w:tcW w:w="5508" w:type="dxa"/>
            <w:tcBorders>
              <w:top w:val="nil"/>
              <w:left w:val="nil"/>
              <w:bottom w:val="nil"/>
              <w:right w:val="nil"/>
            </w:tcBorders>
          </w:tcPr>
          <w:p w14:paraId="54876437" w14:textId="77777777" w:rsidR="004F78CC" w:rsidRDefault="004F78CC" w:rsidP="004F78CC">
            <w:pPr>
              <w:pStyle w:val="ListParagraph"/>
              <w:numPr>
                <w:ilvl w:val="0"/>
                <w:numId w:val="2"/>
              </w:numPr>
            </w:pPr>
            <w:r>
              <w:t>Volunteer Registration Form</w:t>
            </w:r>
          </w:p>
          <w:p w14:paraId="691C7316" w14:textId="77777777" w:rsidR="004F78CC" w:rsidRDefault="004F78CC" w:rsidP="004F78CC">
            <w:pPr>
              <w:pStyle w:val="ListParagraph"/>
              <w:numPr>
                <w:ilvl w:val="0"/>
                <w:numId w:val="2"/>
              </w:numPr>
            </w:pPr>
            <w:r>
              <w:t>Staff Agreement Form</w:t>
            </w:r>
          </w:p>
          <w:p w14:paraId="0E670E65" w14:textId="0377FC6C" w:rsidR="004F78CC" w:rsidRDefault="004F78CC" w:rsidP="004F78CC">
            <w:pPr>
              <w:pStyle w:val="ListParagraph"/>
              <w:numPr>
                <w:ilvl w:val="0"/>
                <w:numId w:val="2"/>
              </w:numPr>
            </w:pPr>
            <w:r>
              <w:t>Tot-Lot Registration Form</w:t>
            </w:r>
          </w:p>
        </w:tc>
      </w:tr>
      <w:tr w:rsidR="004F78CC" w14:paraId="7FA5AC04" w14:textId="77777777" w:rsidTr="00C85146">
        <w:tc>
          <w:tcPr>
            <w:tcW w:w="11016" w:type="dxa"/>
            <w:gridSpan w:val="2"/>
            <w:tcBorders>
              <w:top w:val="nil"/>
              <w:left w:val="nil"/>
              <w:bottom w:val="nil"/>
              <w:right w:val="nil"/>
            </w:tcBorders>
          </w:tcPr>
          <w:p w14:paraId="1D19BE49" w14:textId="6A5570EC" w:rsidR="004F78CC" w:rsidRDefault="004F78CC" w:rsidP="004F78CC">
            <w:pPr>
              <w:pStyle w:val="ListParagraph"/>
              <w:numPr>
                <w:ilvl w:val="3"/>
                <w:numId w:val="2"/>
              </w:numPr>
            </w:pPr>
            <w:r>
              <w:t>Medical Forms (A &amp; B only, Not C)</w:t>
            </w:r>
          </w:p>
        </w:tc>
      </w:tr>
    </w:tbl>
    <w:p w14:paraId="5ED224E9" w14:textId="77777777" w:rsidR="004F78CC" w:rsidRDefault="004F78CC" w:rsidP="004F78CC">
      <w:pPr>
        <w:spacing w:after="0" w:line="240" w:lineRule="auto"/>
      </w:pPr>
    </w:p>
    <w:p w14:paraId="32E73805" w14:textId="0F688F7C" w:rsidR="00A13741" w:rsidRDefault="00C85146" w:rsidP="004F78CC">
      <w:pPr>
        <w:spacing w:line="240" w:lineRule="auto"/>
      </w:pPr>
      <w:r>
        <w:t>Alterations to the Forms in this guide are</w:t>
      </w:r>
      <w:r w:rsidR="004F78CC">
        <w:t xml:space="preserve"> strictly prohibited. Everyone at camp needs to have Medical Forms A and B on file: this includes staff, scouts, volunteers, and youth in the ‘Tot Lot’ area. </w:t>
      </w:r>
      <w:r>
        <w:t>Please r</w:t>
      </w:r>
      <w:r w:rsidR="002B1398">
        <w:t xml:space="preserve">eference </w:t>
      </w:r>
      <w:r w:rsidR="00D51E0B">
        <w:t xml:space="preserve">the </w:t>
      </w:r>
      <w:r w:rsidR="00FD378C" w:rsidRPr="00D51E0B">
        <w:t>Appendix</w:t>
      </w:r>
      <w:r w:rsidR="00FD378C">
        <w:t xml:space="preserve"> for</w:t>
      </w:r>
      <w:r w:rsidR="004F78CC">
        <w:t xml:space="preserve"> all necessary forms</w:t>
      </w:r>
      <w:r w:rsidR="00A13741">
        <w:t>.</w:t>
      </w:r>
      <w:r w:rsidR="00FD378C">
        <w:t xml:space="preserve"> </w:t>
      </w:r>
    </w:p>
    <w:p w14:paraId="2C1F69C4" w14:textId="5A566D2D" w:rsidR="003F64E2" w:rsidRPr="00CD5C4B" w:rsidRDefault="00C85146" w:rsidP="003F64E2">
      <w:pPr>
        <w:spacing w:line="240" w:lineRule="auto"/>
        <w:rPr>
          <w:rFonts w:eastAsiaTheme="minorEastAsia"/>
          <w:b/>
          <w:color w:val="5A5A5A" w:themeColor="text1" w:themeTint="A5"/>
          <w:spacing w:val="15"/>
          <w:u w:val="single"/>
        </w:rPr>
      </w:pPr>
      <w:r>
        <w:rPr>
          <w:rFonts w:eastAsiaTheme="minorEastAsia"/>
          <w:b/>
          <w:color w:val="5A5A5A" w:themeColor="text1" w:themeTint="A5"/>
          <w:spacing w:val="15"/>
          <w:u w:val="single"/>
        </w:rPr>
        <w:lastRenderedPageBreak/>
        <w:t>9</w:t>
      </w:r>
      <w:r w:rsidR="003F64E2" w:rsidRPr="00CD5C4B">
        <w:rPr>
          <w:rFonts w:eastAsiaTheme="minorEastAsia"/>
          <w:b/>
          <w:color w:val="5A5A5A" w:themeColor="text1" w:themeTint="A5"/>
          <w:spacing w:val="15"/>
          <w:u w:val="single"/>
        </w:rPr>
        <w:t xml:space="preserve">. </w:t>
      </w:r>
      <w:r>
        <w:rPr>
          <w:rFonts w:eastAsiaTheme="minorEastAsia"/>
          <w:b/>
          <w:color w:val="5A5A5A" w:themeColor="text1" w:themeTint="A5"/>
          <w:spacing w:val="15"/>
          <w:u w:val="single"/>
        </w:rPr>
        <w:t>I volunteered to be the Pack Day Camp Coordinator – how does this work??</w:t>
      </w:r>
    </w:p>
    <w:p w14:paraId="2C25E1B9" w14:textId="6494CD27" w:rsidR="003F64E2" w:rsidRDefault="00C85146" w:rsidP="00C85146">
      <w:pPr>
        <w:spacing w:line="240" w:lineRule="auto"/>
      </w:pPr>
      <w:r>
        <w:t xml:space="preserve">Firstly, we want to thank you sincerely for taking on this very important position! Your role is vital to the Cub Scout Day Camp administrative process. For everything you need to know about being the Pack Day Camp Coordinator, look to the Pack Section on </w:t>
      </w:r>
      <w:r w:rsidRPr="007D7F17">
        <w:t xml:space="preserve">page </w:t>
      </w:r>
      <w:r w:rsidR="007D7F17" w:rsidRPr="007D7F17">
        <w:t>11</w:t>
      </w:r>
      <w:r w:rsidRPr="007D7F17">
        <w:t>.</w:t>
      </w:r>
      <w:r>
        <w:t xml:space="preserve"> If you’ve any questions for your camp specifically, your Camp Director should be able to answer them. Please look to </w:t>
      </w:r>
      <w:r w:rsidRPr="007D7F17">
        <w:t xml:space="preserve">page </w:t>
      </w:r>
      <w:r w:rsidR="007D7F17">
        <w:t>10</w:t>
      </w:r>
      <w:r>
        <w:t xml:space="preserve"> for a listing of all camps and their directors’ contact information.</w:t>
      </w:r>
    </w:p>
    <w:p w14:paraId="4611C944" w14:textId="77777777" w:rsidR="0070430F" w:rsidRDefault="0070430F" w:rsidP="00C85146">
      <w:pPr>
        <w:spacing w:line="240" w:lineRule="auto"/>
      </w:pPr>
    </w:p>
    <w:p w14:paraId="6529FB9D" w14:textId="5B0DDF9D" w:rsidR="00C85146" w:rsidRDefault="00C85146" w:rsidP="00905399">
      <w:pPr>
        <w:pStyle w:val="Subtitle"/>
        <w:spacing w:line="240" w:lineRule="auto"/>
        <w:rPr>
          <w:b/>
          <w:u w:val="single"/>
        </w:rPr>
      </w:pPr>
      <w:r>
        <w:rPr>
          <w:b/>
          <w:u w:val="single"/>
        </w:rPr>
        <w:t>10</w:t>
      </w:r>
      <w:r w:rsidR="00905399" w:rsidRPr="00CD5C4B">
        <w:rPr>
          <w:b/>
          <w:u w:val="single"/>
        </w:rPr>
        <w:t xml:space="preserve">. </w:t>
      </w:r>
      <w:r w:rsidR="00893802">
        <w:rPr>
          <w:b/>
          <w:u w:val="single"/>
        </w:rPr>
        <w:t xml:space="preserve">Volunteering at camp </w:t>
      </w:r>
      <w:r w:rsidR="00B2559F">
        <w:rPr>
          <w:b/>
          <w:u w:val="single"/>
        </w:rPr>
        <w:t>(</w:t>
      </w:r>
      <w:r>
        <w:rPr>
          <w:b/>
          <w:u w:val="single"/>
        </w:rPr>
        <w:t>active duty military</w:t>
      </w:r>
      <w:r w:rsidR="00B2559F">
        <w:rPr>
          <w:b/>
          <w:u w:val="single"/>
        </w:rPr>
        <w:t>)</w:t>
      </w:r>
      <w:r w:rsidR="00893802">
        <w:rPr>
          <w:b/>
          <w:u w:val="single"/>
        </w:rPr>
        <w:t xml:space="preserve"> A</w:t>
      </w:r>
      <w:r>
        <w:rPr>
          <w:b/>
          <w:u w:val="single"/>
        </w:rPr>
        <w:t xml:space="preserve">nything I should know? </w:t>
      </w:r>
    </w:p>
    <w:p w14:paraId="62A7C69B" w14:textId="522C29ED" w:rsidR="00D51E0B" w:rsidRDefault="00DD00DC" w:rsidP="00DD00DC">
      <w:pPr>
        <w:spacing w:after="0" w:line="240" w:lineRule="auto"/>
      </w:pPr>
      <w:r>
        <w:t>Tidewater Council BSA supports its outstanding military volunteers. Should you choose to dedicate your time to assisting with one of our day camps, we would be more than happy to provide you with a letter of appreciation logging your volunteer hours addressed to your commanding officer thanking you for your volunteer service. Please ask your camp director for assistance with this request if needed.</w:t>
      </w:r>
    </w:p>
    <w:p w14:paraId="7D323851" w14:textId="77777777" w:rsidR="0070430F" w:rsidRDefault="0070430F" w:rsidP="00DD00DC">
      <w:pPr>
        <w:spacing w:after="0" w:line="240" w:lineRule="auto"/>
      </w:pPr>
    </w:p>
    <w:p w14:paraId="5F53C4ED" w14:textId="77777777" w:rsidR="00DD00DC" w:rsidRPr="00DD00DC" w:rsidRDefault="00DD00DC" w:rsidP="00DD00DC">
      <w:pPr>
        <w:spacing w:after="0" w:line="240" w:lineRule="auto"/>
        <w:rPr>
          <w:sz w:val="14"/>
          <w:szCs w:val="14"/>
        </w:rPr>
      </w:pPr>
    </w:p>
    <w:p w14:paraId="73CE2133" w14:textId="36DFD89F" w:rsidR="00A062CA" w:rsidRPr="00905399" w:rsidRDefault="00C85146" w:rsidP="00A062CA">
      <w:pPr>
        <w:spacing w:line="240" w:lineRule="auto"/>
        <w:rPr>
          <w:rFonts w:eastAsiaTheme="minorEastAsia"/>
          <w:b/>
          <w:color w:val="5A5A5A" w:themeColor="text1" w:themeTint="A5"/>
          <w:spacing w:val="15"/>
          <w:u w:val="single"/>
        </w:rPr>
      </w:pPr>
      <w:r>
        <w:rPr>
          <w:rFonts w:eastAsiaTheme="minorEastAsia"/>
          <w:b/>
          <w:color w:val="5A5A5A" w:themeColor="text1" w:themeTint="A5"/>
          <w:spacing w:val="15"/>
          <w:u w:val="single"/>
        </w:rPr>
        <w:t>11</w:t>
      </w:r>
      <w:r w:rsidR="00893802" w:rsidRPr="00905399">
        <w:rPr>
          <w:rFonts w:eastAsiaTheme="minorEastAsia"/>
          <w:b/>
          <w:color w:val="5A5A5A" w:themeColor="text1" w:themeTint="A5"/>
          <w:spacing w:val="15"/>
          <w:u w:val="single"/>
        </w:rPr>
        <w:t>.</w:t>
      </w:r>
      <w:r w:rsidR="00893802">
        <w:rPr>
          <w:rFonts w:eastAsiaTheme="minorEastAsia"/>
          <w:b/>
          <w:color w:val="5A5A5A" w:themeColor="text1" w:themeTint="A5"/>
          <w:spacing w:val="15"/>
          <w:u w:val="single"/>
        </w:rPr>
        <w:t xml:space="preserve"> I’m</w:t>
      </w:r>
      <w:r>
        <w:rPr>
          <w:rFonts w:eastAsiaTheme="minorEastAsia"/>
          <w:b/>
          <w:color w:val="5A5A5A" w:themeColor="text1" w:themeTint="A5"/>
          <w:spacing w:val="15"/>
          <w:u w:val="single"/>
        </w:rPr>
        <w:t xml:space="preserve"> willing to volunteer at camp, but I have other children to look after. What can I do?</w:t>
      </w:r>
    </w:p>
    <w:p w14:paraId="68CBFFA9" w14:textId="1DB8F343" w:rsidR="00DD00DC" w:rsidRDefault="00893802" w:rsidP="00073DE7">
      <w:pPr>
        <w:spacing w:after="0" w:line="240" w:lineRule="auto"/>
      </w:pPr>
      <w:r>
        <w:t>Each camp understands this circumstance and offers the “Tot Lot” program in order to accommodate. Tot Lot is a convenience for adults who</w:t>
      </w:r>
      <w:r w:rsidR="00DD00DC">
        <w:t xml:space="preserve"> are registered to</w:t>
      </w:r>
      <w:r>
        <w:t xml:space="preserve"> volunteer at camp and have children that are not </w:t>
      </w:r>
      <w:r w:rsidR="00EC4DD5">
        <w:t>Cub Scouts and</w:t>
      </w:r>
      <w:r>
        <w:t xml:space="preserve"> are under 14 years of age. </w:t>
      </w:r>
    </w:p>
    <w:p w14:paraId="0AEEC0A7" w14:textId="77777777" w:rsidR="00DD00DC" w:rsidRDefault="00DD00DC" w:rsidP="00073DE7">
      <w:pPr>
        <w:spacing w:after="0" w:line="240" w:lineRule="auto"/>
      </w:pPr>
    </w:p>
    <w:p w14:paraId="1ECC9324" w14:textId="38047459" w:rsidR="00DD00DC" w:rsidRDefault="00893802" w:rsidP="00073DE7">
      <w:pPr>
        <w:spacing w:after="0" w:line="240" w:lineRule="auto"/>
        <w:rPr>
          <w:sz w:val="20"/>
          <w:szCs w:val="20"/>
        </w:rPr>
      </w:pPr>
      <w:r>
        <w:t xml:space="preserve">Tot-lot children must be toilet trained and at least two years of age. Children 10 </w:t>
      </w:r>
      <w:r w:rsidR="00DD00DC">
        <w:t>through</w:t>
      </w:r>
      <w:r>
        <w:t xml:space="preserve"> 13 years old may register for the Go-For Patrol, offered by most camps; youth older than 14 can also register as Volunteers.</w:t>
      </w:r>
    </w:p>
    <w:p w14:paraId="07CF5535" w14:textId="77777777" w:rsidR="00DD00DC" w:rsidRDefault="00DD00DC" w:rsidP="00073DE7">
      <w:pPr>
        <w:spacing w:after="0" w:line="240" w:lineRule="auto"/>
        <w:rPr>
          <w:sz w:val="20"/>
          <w:szCs w:val="20"/>
        </w:rPr>
      </w:pPr>
    </w:p>
    <w:p w14:paraId="44B51AF3" w14:textId="2935962F" w:rsidR="00073DE7" w:rsidRDefault="00893802" w:rsidP="00073DE7">
      <w:pPr>
        <w:spacing w:after="0" w:line="240" w:lineRule="auto"/>
        <w:rPr>
          <w:sz w:val="4"/>
        </w:rPr>
      </w:pPr>
      <w:r>
        <w:t xml:space="preserve">The fee for Tot Lot is </w:t>
      </w:r>
      <w:r w:rsidRPr="00DD00DC">
        <w:t>$</w:t>
      </w:r>
      <w:r w:rsidR="00DD00DC" w:rsidRPr="00DD00DC">
        <w:t>5</w:t>
      </w:r>
      <w:r w:rsidRPr="00DD00DC">
        <w:t xml:space="preserve"> per day</w:t>
      </w:r>
      <w:r>
        <w:t xml:space="preserve">, payable daily at the camp; this covers insurance, supplies, snacks and drinks. Each child attending needs to have a Tot lot registration form and Medical Forms A &amp; B, submitted prior to camp. </w:t>
      </w:r>
      <w:r w:rsidRPr="00D51E0B">
        <w:rPr>
          <w:b/>
          <w:bCs/>
        </w:rPr>
        <w:t>Tots may not tag-along with the adult volunteer during camp activities.</w:t>
      </w:r>
      <w:r>
        <w:t xml:space="preserve"> Adult volunteers at camp the full week receive one free regist</w:t>
      </w:r>
      <w:r w:rsidR="00073DE7">
        <w:t xml:space="preserve">ration in Tot Lot/Go-For Patrol. </w:t>
      </w:r>
    </w:p>
    <w:p w14:paraId="4BE26E01" w14:textId="77777777" w:rsidR="00073DE7" w:rsidRPr="00073DE7" w:rsidRDefault="00073DE7" w:rsidP="00073DE7">
      <w:pPr>
        <w:spacing w:after="0" w:line="240" w:lineRule="auto"/>
        <w:rPr>
          <w:sz w:val="4"/>
        </w:rPr>
      </w:pPr>
    </w:p>
    <w:p w14:paraId="2BF29CE7" w14:textId="72D7ADB9" w:rsidR="00A062CA" w:rsidRDefault="00893802" w:rsidP="00073DE7">
      <w:pPr>
        <w:spacing w:after="0" w:line="240" w:lineRule="auto"/>
      </w:pPr>
      <w:r>
        <w:t xml:space="preserve">The person in charge of the Tot lot plans activities for the younger crowd and will develop a full program of crafts, story time, nature activities and quiet time geared toward the younger child.  Tot lot participants may be included in the lunch program if the activity is age appropriate. </w:t>
      </w:r>
    </w:p>
    <w:p w14:paraId="47E273A0" w14:textId="77777777" w:rsidR="00D51E0B" w:rsidRDefault="00D51E0B" w:rsidP="00073DE7">
      <w:pPr>
        <w:spacing w:after="0" w:line="240" w:lineRule="auto"/>
      </w:pPr>
    </w:p>
    <w:p w14:paraId="3F426ACE" w14:textId="77777777" w:rsidR="00073DE7" w:rsidRPr="00073DE7" w:rsidRDefault="00073DE7" w:rsidP="00073DE7">
      <w:pPr>
        <w:spacing w:after="0" w:line="240" w:lineRule="auto"/>
        <w:rPr>
          <w:sz w:val="4"/>
        </w:rPr>
      </w:pPr>
    </w:p>
    <w:p w14:paraId="640C359A" w14:textId="2B8832C0" w:rsidR="00A13741" w:rsidRPr="00905399" w:rsidRDefault="00893802" w:rsidP="00C00555">
      <w:pPr>
        <w:pStyle w:val="Subtitle"/>
        <w:spacing w:line="240" w:lineRule="auto"/>
        <w:rPr>
          <w:b/>
          <w:u w:val="single"/>
        </w:rPr>
      </w:pPr>
      <w:r>
        <w:rPr>
          <w:b/>
          <w:u w:val="single"/>
        </w:rPr>
        <w:t>12</w:t>
      </w:r>
      <w:r w:rsidR="00A13741" w:rsidRPr="00905399">
        <w:rPr>
          <w:b/>
          <w:u w:val="single"/>
        </w:rPr>
        <w:t xml:space="preserve">. </w:t>
      </w:r>
      <w:r w:rsidR="00073DE7">
        <w:rPr>
          <w:b/>
          <w:u w:val="single"/>
        </w:rPr>
        <w:t>My older child is a Den Chief in Scouts BSA. Can they volunteer?</w:t>
      </w:r>
    </w:p>
    <w:p w14:paraId="6CDB5FF1" w14:textId="25D1A511" w:rsidR="00073DE7" w:rsidRDefault="00073DE7" w:rsidP="00DD00DC">
      <w:pPr>
        <w:spacing w:line="240" w:lineRule="auto"/>
      </w:pPr>
      <w:r w:rsidRPr="00073DE7">
        <w:t>Den Chiefs must be at least the rank of First Class and trained.  Den Chiefs may be younger than 14 years old, but then must volunteer with their regular Cub Scout Den and Den Leader and must have attended Den Chief Training.  A copy of the training certificate must be submitted.</w:t>
      </w:r>
    </w:p>
    <w:p w14:paraId="5489B4E4" w14:textId="77777777" w:rsidR="0070430F" w:rsidRDefault="0070430F" w:rsidP="00DD00DC">
      <w:pPr>
        <w:spacing w:line="240" w:lineRule="auto"/>
      </w:pPr>
    </w:p>
    <w:p w14:paraId="664ACC1D" w14:textId="3FABDCEF" w:rsidR="00073DE7" w:rsidRPr="00905399" w:rsidRDefault="00073DE7" w:rsidP="00073DE7">
      <w:pPr>
        <w:pStyle w:val="Subtitle"/>
        <w:spacing w:line="240" w:lineRule="auto"/>
        <w:rPr>
          <w:b/>
          <w:u w:val="single"/>
        </w:rPr>
      </w:pPr>
      <w:r>
        <w:rPr>
          <w:b/>
          <w:u w:val="single"/>
        </w:rPr>
        <w:t>13</w:t>
      </w:r>
      <w:r w:rsidRPr="00905399">
        <w:rPr>
          <w:b/>
          <w:u w:val="single"/>
        </w:rPr>
        <w:t>. What food is included in the cost?</w:t>
      </w:r>
    </w:p>
    <w:p w14:paraId="5E854FDF" w14:textId="16C3EFA8" w:rsidR="00073DE7" w:rsidRDefault="00073DE7" w:rsidP="00DD00DC">
      <w:pPr>
        <w:spacing w:line="240" w:lineRule="auto"/>
      </w:pPr>
      <w:r>
        <w:t xml:space="preserve">Outside of snacks at Tot Lot, most camps plan a special event at camp closing that includes a group-wide food service. Please </w:t>
      </w:r>
      <w:r w:rsidR="00B2559F">
        <w:t>talk to</w:t>
      </w:r>
      <w:r>
        <w:t xml:space="preserve"> your specific camp’s directors to find out more about this option.</w:t>
      </w:r>
    </w:p>
    <w:p w14:paraId="4EB238D0" w14:textId="77777777" w:rsidR="0070430F" w:rsidRDefault="0070430F" w:rsidP="00DD00DC">
      <w:pPr>
        <w:spacing w:line="240" w:lineRule="auto"/>
      </w:pPr>
    </w:p>
    <w:p w14:paraId="145569DA" w14:textId="6522DA54" w:rsidR="00A13741" w:rsidRPr="00905399" w:rsidRDefault="001E0055" w:rsidP="00C00555">
      <w:pPr>
        <w:pStyle w:val="Subtitle"/>
        <w:spacing w:line="240" w:lineRule="auto"/>
        <w:rPr>
          <w:b/>
          <w:u w:val="single"/>
        </w:rPr>
      </w:pPr>
      <w:r w:rsidRPr="0070430F">
        <w:rPr>
          <w:b/>
          <w:u w:val="single"/>
        </w:rPr>
        <w:lastRenderedPageBreak/>
        <w:t>1</w:t>
      </w:r>
      <w:r w:rsidR="00073DE7" w:rsidRPr="0070430F">
        <w:rPr>
          <w:b/>
          <w:u w:val="single"/>
        </w:rPr>
        <w:t>4</w:t>
      </w:r>
      <w:r w:rsidR="00A13741" w:rsidRPr="0070430F">
        <w:rPr>
          <w:b/>
          <w:u w:val="single"/>
        </w:rPr>
        <w:t xml:space="preserve">. If </w:t>
      </w:r>
      <w:r w:rsidR="007555FA" w:rsidRPr="0070430F">
        <w:rPr>
          <w:b/>
          <w:u w:val="single"/>
        </w:rPr>
        <w:t xml:space="preserve">my scout is </w:t>
      </w:r>
      <w:r w:rsidR="00EC4DD5" w:rsidRPr="0070430F">
        <w:rPr>
          <w:b/>
          <w:u w:val="single"/>
        </w:rPr>
        <w:t>the only</w:t>
      </w:r>
      <w:r w:rsidR="00A13741" w:rsidRPr="0070430F">
        <w:rPr>
          <w:b/>
          <w:u w:val="single"/>
        </w:rPr>
        <w:t xml:space="preserve"> one from my pack</w:t>
      </w:r>
      <w:r w:rsidR="00893802" w:rsidRPr="0070430F">
        <w:rPr>
          <w:b/>
          <w:u w:val="single"/>
        </w:rPr>
        <w:t xml:space="preserve"> attending camp</w:t>
      </w:r>
      <w:r w:rsidR="00A13741" w:rsidRPr="0070430F">
        <w:rPr>
          <w:b/>
          <w:u w:val="single"/>
        </w:rPr>
        <w:t>,</w:t>
      </w:r>
      <w:r w:rsidR="007555FA" w:rsidRPr="0070430F">
        <w:rPr>
          <w:b/>
          <w:u w:val="single"/>
        </w:rPr>
        <w:t xml:space="preserve"> how does he/she</w:t>
      </w:r>
      <w:r w:rsidR="00893802" w:rsidRPr="0070430F">
        <w:rPr>
          <w:b/>
          <w:u w:val="single"/>
        </w:rPr>
        <w:t xml:space="preserve"> register</w:t>
      </w:r>
      <w:r w:rsidR="00A13741" w:rsidRPr="0070430F">
        <w:rPr>
          <w:b/>
          <w:u w:val="single"/>
        </w:rPr>
        <w:t>?</w:t>
      </w:r>
    </w:p>
    <w:p w14:paraId="5963C9FC" w14:textId="34AC0C36" w:rsidR="007555FA" w:rsidRDefault="00A13741" w:rsidP="0070430F">
      <w:pPr>
        <w:spacing w:after="0" w:line="240" w:lineRule="auto"/>
      </w:pPr>
      <w:r>
        <w:t>We</w:t>
      </w:r>
      <w:r w:rsidR="00893802">
        <w:t xml:space="preserve"> ask that the same registration process be followed, with the adult volunteer registering the single youth as part of the Pack. </w:t>
      </w:r>
    </w:p>
    <w:p w14:paraId="2B8AC2A6" w14:textId="77777777" w:rsidR="0070430F" w:rsidRDefault="0070430F" w:rsidP="0070430F">
      <w:pPr>
        <w:spacing w:after="0" w:line="240" w:lineRule="auto"/>
      </w:pPr>
    </w:p>
    <w:p w14:paraId="7DCDC0A1" w14:textId="43083542" w:rsidR="007555FA" w:rsidRDefault="007555FA" w:rsidP="00DD00DC">
      <w:pPr>
        <w:spacing w:line="240" w:lineRule="auto"/>
      </w:pPr>
      <w:r w:rsidRPr="0070430F">
        <w:rPr>
          <w:b/>
          <w:bCs/>
        </w:rPr>
        <w:t xml:space="preserve">An </w:t>
      </w:r>
      <w:r w:rsidR="00893802" w:rsidRPr="0070430F">
        <w:rPr>
          <w:b/>
          <w:bCs/>
        </w:rPr>
        <w:t>adult p</w:t>
      </w:r>
      <w:r w:rsidRPr="0070430F">
        <w:rPr>
          <w:b/>
          <w:bCs/>
        </w:rPr>
        <w:t>articipant that is responsible for the scout from the pack is still needed.</w:t>
      </w:r>
      <w:r>
        <w:t xml:space="preserve"> Please ensure</w:t>
      </w:r>
      <w:r w:rsidR="00DD00DC">
        <w:t xml:space="preserve"> there is</w:t>
      </w:r>
      <w:r>
        <w:t xml:space="preserve"> at least one adult volunteer from the </w:t>
      </w:r>
      <w:r w:rsidR="00EC4DD5">
        <w:t>pack,</w:t>
      </w:r>
      <w:r>
        <w:t xml:space="preserve"> so all scouts are able to enjoy the experience and stay safe. </w:t>
      </w:r>
    </w:p>
    <w:p w14:paraId="7E058429" w14:textId="77777777" w:rsidR="00DD00DC" w:rsidRDefault="00DD00DC" w:rsidP="00C00555">
      <w:pPr>
        <w:pStyle w:val="Subtitle"/>
        <w:spacing w:line="240" w:lineRule="auto"/>
        <w:rPr>
          <w:b/>
          <w:u w:val="single"/>
        </w:rPr>
      </w:pPr>
    </w:p>
    <w:p w14:paraId="3F4EC989" w14:textId="57A55D9F" w:rsidR="00A13741" w:rsidRPr="00905399" w:rsidRDefault="003F64E2" w:rsidP="00C00555">
      <w:pPr>
        <w:pStyle w:val="Subtitle"/>
        <w:spacing w:line="240" w:lineRule="auto"/>
        <w:rPr>
          <w:b/>
          <w:u w:val="single"/>
        </w:rPr>
      </w:pPr>
      <w:r w:rsidRPr="00905399">
        <w:rPr>
          <w:b/>
          <w:u w:val="single"/>
        </w:rPr>
        <w:t>1</w:t>
      </w:r>
      <w:r w:rsidR="00073DE7">
        <w:rPr>
          <w:b/>
          <w:u w:val="single"/>
        </w:rPr>
        <w:t>5</w:t>
      </w:r>
      <w:r w:rsidR="00A13741" w:rsidRPr="00905399">
        <w:rPr>
          <w:b/>
          <w:u w:val="single"/>
        </w:rPr>
        <w:t xml:space="preserve">. What </w:t>
      </w:r>
      <w:r w:rsidR="00C75E3E" w:rsidRPr="00905399">
        <w:rPr>
          <w:b/>
          <w:u w:val="single"/>
        </w:rPr>
        <w:t>A</w:t>
      </w:r>
      <w:r w:rsidR="007555FA">
        <w:rPr>
          <w:b/>
          <w:u w:val="single"/>
        </w:rPr>
        <w:t>dvancements will my scout earn at Day Camp</w:t>
      </w:r>
      <w:r w:rsidR="00A13741" w:rsidRPr="00905399">
        <w:rPr>
          <w:b/>
          <w:u w:val="single"/>
        </w:rPr>
        <w:t>?</w:t>
      </w:r>
    </w:p>
    <w:p w14:paraId="2A0A4B66" w14:textId="037465E3" w:rsidR="007555FA" w:rsidRDefault="007555FA" w:rsidP="007555FA">
      <w:pPr>
        <w:spacing w:line="240" w:lineRule="auto"/>
      </w:pPr>
      <w:r w:rsidRPr="007555FA">
        <w:t xml:space="preserve">The day camp programs contain a well-balanced variety of adventure achievements.  However, the primary objective </w:t>
      </w:r>
      <w:r>
        <w:t>of day camp is not advancement (though it IS a great opportunity to earn the Cub Scout Outdoor Activity Award).</w:t>
      </w:r>
      <w:r w:rsidRPr="007555FA">
        <w:t xml:space="preserve"> Our overall objective is to be outside, try new things, learn new skills, make new friends, and to have FUN!  Each camp has a Program director that plans that camp’s program.  So, each camp may have similarities, but will be unique in what they offer.  </w:t>
      </w:r>
      <w:r>
        <w:t>Den L</w:t>
      </w:r>
      <w:r w:rsidRPr="007555FA">
        <w:t>eaders will have record sheets for tracking the Scout’s progress throughout the week.  At the end of camp, copies will be made for both the Scout and the pack.  Packs should receive a packet of their Scouts activities by the district Roundtable following camp.  Camps do not award any recognition other than the day camp patch.</w:t>
      </w:r>
    </w:p>
    <w:p w14:paraId="0C6211AB" w14:textId="77777777" w:rsidR="0070430F" w:rsidRPr="007555FA" w:rsidRDefault="0070430F" w:rsidP="007555FA">
      <w:pPr>
        <w:spacing w:line="240" w:lineRule="auto"/>
      </w:pPr>
    </w:p>
    <w:p w14:paraId="2F4D89CC" w14:textId="35240DCB" w:rsidR="00A13741" w:rsidRPr="0070430F" w:rsidRDefault="003F64E2" w:rsidP="00C00555">
      <w:pPr>
        <w:pStyle w:val="Subtitle"/>
        <w:spacing w:line="240" w:lineRule="auto"/>
        <w:rPr>
          <w:b/>
          <w:u w:val="single"/>
        </w:rPr>
      </w:pPr>
      <w:r w:rsidRPr="0070430F">
        <w:rPr>
          <w:b/>
          <w:u w:val="single"/>
        </w:rPr>
        <w:t>1</w:t>
      </w:r>
      <w:r w:rsidR="00073DE7" w:rsidRPr="0070430F">
        <w:rPr>
          <w:b/>
          <w:u w:val="single"/>
        </w:rPr>
        <w:t>6</w:t>
      </w:r>
      <w:r w:rsidR="00A13741" w:rsidRPr="0070430F">
        <w:rPr>
          <w:b/>
          <w:u w:val="single"/>
        </w:rPr>
        <w:t xml:space="preserve">. </w:t>
      </w:r>
      <w:r w:rsidR="007555FA" w:rsidRPr="0070430F">
        <w:rPr>
          <w:b/>
          <w:u w:val="single"/>
        </w:rPr>
        <w:t>Will my scout need any money at camp for souvenirs or camp pictures</w:t>
      </w:r>
      <w:r w:rsidR="00A13741" w:rsidRPr="0070430F">
        <w:rPr>
          <w:b/>
          <w:u w:val="single"/>
        </w:rPr>
        <w:t>?</w:t>
      </w:r>
    </w:p>
    <w:p w14:paraId="774C288F" w14:textId="7F3EF16C" w:rsidR="0070430F" w:rsidRDefault="00A062CA" w:rsidP="0070430F">
      <w:pPr>
        <w:spacing w:line="240" w:lineRule="auto"/>
      </w:pPr>
      <w:r>
        <w:t>Each camp</w:t>
      </w:r>
      <w:r w:rsidR="007555FA">
        <w:t xml:space="preserve"> varies, but there is a strong chance your camp will offer a Trading Post to buy camp keepsakes or a picture packet that includes pictures of the Den and/or individual for a nominal fee (</w:t>
      </w:r>
      <w:r w:rsidR="0058763A">
        <w:t>i.e.,</w:t>
      </w:r>
      <w:r w:rsidR="007555FA">
        <w:t xml:space="preserve"> $</w:t>
      </w:r>
      <w:r w:rsidR="0070430F">
        <w:t>5</w:t>
      </w:r>
      <w:r w:rsidR="007555FA">
        <w:t xml:space="preserve">.00). </w:t>
      </w:r>
    </w:p>
    <w:p w14:paraId="4D87F679" w14:textId="6D086D0B" w:rsidR="00105578" w:rsidRDefault="007555FA" w:rsidP="0070430F">
      <w:pPr>
        <w:spacing w:line="240" w:lineRule="auto"/>
      </w:pPr>
      <w:r>
        <w:t>Medical Form Part A includes photo consent – be sure to check this if pictures are desired. Reach out to your camp directors to confirm what to expect at your specific camp.</w:t>
      </w:r>
    </w:p>
    <w:p w14:paraId="7783B887" w14:textId="77777777" w:rsidR="0070430F" w:rsidRPr="007555FA" w:rsidRDefault="0070430F" w:rsidP="0070430F">
      <w:pPr>
        <w:spacing w:line="240" w:lineRule="auto"/>
      </w:pPr>
    </w:p>
    <w:p w14:paraId="6237AFF9" w14:textId="77777777" w:rsidR="00105578" w:rsidRPr="00073DE7" w:rsidRDefault="00105578" w:rsidP="00105578">
      <w:pPr>
        <w:spacing w:after="0" w:line="240" w:lineRule="auto"/>
        <w:rPr>
          <w:rFonts w:eastAsiaTheme="minorEastAsia"/>
          <w:b/>
          <w:color w:val="5A5A5A" w:themeColor="text1" w:themeTint="A5"/>
          <w:spacing w:val="15"/>
          <w:sz w:val="4"/>
        </w:rPr>
      </w:pPr>
    </w:p>
    <w:p w14:paraId="0D66CF0F" w14:textId="4C8FE6B2" w:rsidR="00A13741" w:rsidRPr="00905399" w:rsidRDefault="00A13741" w:rsidP="00C00555">
      <w:pPr>
        <w:spacing w:line="240" w:lineRule="auto"/>
        <w:rPr>
          <w:rFonts w:eastAsiaTheme="minorEastAsia"/>
          <w:b/>
          <w:color w:val="5A5A5A" w:themeColor="text1" w:themeTint="A5"/>
          <w:spacing w:val="15"/>
          <w:u w:val="single"/>
        </w:rPr>
      </w:pPr>
      <w:r w:rsidRPr="00905399">
        <w:rPr>
          <w:rFonts w:eastAsiaTheme="minorEastAsia"/>
          <w:b/>
          <w:color w:val="5A5A5A" w:themeColor="text1" w:themeTint="A5"/>
          <w:spacing w:val="15"/>
          <w:u w:val="single"/>
        </w:rPr>
        <w:t>1</w:t>
      </w:r>
      <w:r w:rsidR="00073DE7">
        <w:rPr>
          <w:rFonts w:eastAsiaTheme="minorEastAsia"/>
          <w:b/>
          <w:color w:val="5A5A5A" w:themeColor="text1" w:themeTint="A5"/>
          <w:spacing w:val="15"/>
          <w:u w:val="single"/>
        </w:rPr>
        <w:t>7</w:t>
      </w:r>
      <w:r w:rsidRPr="00905399">
        <w:rPr>
          <w:rFonts w:eastAsiaTheme="minorEastAsia"/>
          <w:b/>
          <w:color w:val="5A5A5A" w:themeColor="text1" w:themeTint="A5"/>
          <w:spacing w:val="15"/>
          <w:u w:val="single"/>
        </w:rPr>
        <w:t xml:space="preserve">. Are </w:t>
      </w:r>
      <w:r w:rsidR="0070430F">
        <w:rPr>
          <w:rFonts w:eastAsiaTheme="minorEastAsia"/>
          <w:b/>
          <w:color w:val="5A5A5A" w:themeColor="text1" w:themeTint="A5"/>
          <w:spacing w:val="15"/>
          <w:u w:val="single"/>
        </w:rPr>
        <w:t>siblings/friends</w:t>
      </w:r>
      <w:r w:rsidRPr="00905399">
        <w:rPr>
          <w:rFonts w:eastAsiaTheme="minorEastAsia"/>
          <w:b/>
          <w:color w:val="5A5A5A" w:themeColor="text1" w:themeTint="A5"/>
          <w:spacing w:val="15"/>
          <w:u w:val="single"/>
        </w:rPr>
        <w:t xml:space="preserve"> allowed to attend?</w:t>
      </w:r>
    </w:p>
    <w:p w14:paraId="0D3C16D6" w14:textId="77777777" w:rsidR="0070430F" w:rsidRDefault="00A13741" w:rsidP="0070430F">
      <w:pPr>
        <w:spacing w:before="240" w:line="240" w:lineRule="auto"/>
      </w:pPr>
      <w:r w:rsidRPr="007D7F17">
        <w:t>No.</w:t>
      </w:r>
      <w:r w:rsidRPr="0070430F">
        <w:t xml:space="preserve">  </w:t>
      </w:r>
      <w:r w:rsidR="00AB2224" w:rsidRPr="0070430F">
        <w:rPr>
          <w:b/>
          <w:bCs/>
        </w:rPr>
        <w:t>Siblings/friends that are not</w:t>
      </w:r>
      <w:r w:rsidR="0070430F" w:rsidRPr="0070430F">
        <w:rPr>
          <w:b/>
          <w:bCs/>
        </w:rPr>
        <w:t xml:space="preserve"> registered</w:t>
      </w:r>
      <w:r w:rsidR="00AB2224" w:rsidRPr="0070430F">
        <w:rPr>
          <w:b/>
          <w:bCs/>
        </w:rPr>
        <w:t xml:space="preserve"> Cub Scouts cannot attend the event as participants</w:t>
      </w:r>
      <w:r w:rsidR="00AB2224">
        <w:t xml:space="preserve">, only as part of Tot Lot or Go-For Patrol. </w:t>
      </w:r>
      <w:r>
        <w:t>Our suggestion is to bring them to Family Camp</w:t>
      </w:r>
      <w:r w:rsidR="00F97C8B">
        <w:t xml:space="preserve"> and/or</w:t>
      </w:r>
      <w:r>
        <w:t xml:space="preserve"> </w:t>
      </w:r>
      <w:r w:rsidR="00F97C8B">
        <w:t>Cub &amp; Family Resident Camp</w:t>
      </w:r>
      <w:r w:rsidR="00AB2224">
        <w:t xml:space="preserve"> to experience Cub Scout fun first-hand</w:t>
      </w:r>
      <w:r>
        <w:t>.</w:t>
      </w:r>
    </w:p>
    <w:p w14:paraId="4F5B37BC" w14:textId="662DFC7C" w:rsidR="00105578" w:rsidRPr="00AB2224" w:rsidRDefault="00A13741" w:rsidP="0070430F">
      <w:pPr>
        <w:spacing w:after="0" w:line="240" w:lineRule="auto"/>
      </w:pPr>
      <w:r>
        <w:t xml:space="preserve"> </w:t>
      </w:r>
    </w:p>
    <w:p w14:paraId="79760674" w14:textId="2C202EE3" w:rsidR="00A13741" w:rsidRPr="00905399" w:rsidRDefault="00A13741" w:rsidP="00C00555">
      <w:pPr>
        <w:spacing w:line="240" w:lineRule="auto"/>
        <w:rPr>
          <w:rFonts w:eastAsiaTheme="minorEastAsia"/>
          <w:b/>
          <w:color w:val="5A5A5A" w:themeColor="text1" w:themeTint="A5"/>
          <w:spacing w:val="15"/>
          <w:u w:val="single"/>
        </w:rPr>
      </w:pPr>
      <w:r w:rsidRPr="00905399">
        <w:rPr>
          <w:rFonts w:eastAsiaTheme="minorEastAsia"/>
          <w:b/>
          <w:color w:val="5A5A5A" w:themeColor="text1" w:themeTint="A5"/>
          <w:spacing w:val="15"/>
          <w:u w:val="single"/>
        </w:rPr>
        <w:t>1</w:t>
      </w:r>
      <w:r w:rsidR="00073DE7">
        <w:rPr>
          <w:rFonts w:eastAsiaTheme="minorEastAsia"/>
          <w:b/>
          <w:color w:val="5A5A5A" w:themeColor="text1" w:themeTint="A5"/>
          <w:spacing w:val="15"/>
          <w:u w:val="single"/>
        </w:rPr>
        <w:t>8</w:t>
      </w:r>
      <w:r w:rsidRPr="00905399">
        <w:rPr>
          <w:rFonts w:eastAsiaTheme="minorEastAsia"/>
          <w:b/>
          <w:color w:val="5A5A5A" w:themeColor="text1" w:themeTint="A5"/>
          <w:spacing w:val="15"/>
          <w:u w:val="single"/>
        </w:rPr>
        <w:t xml:space="preserve">. Can the scout </w:t>
      </w:r>
      <w:r w:rsidR="00AB2224">
        <w:rPr>
          <w:rFonts w:eastAsiaTheme="minorEastAsia"/>
          <w:b/>
          <w:color w:val="5A5A5A" w:themeColor="text1" w:themeTint="A5"/>
          <w:spacing w:val="15"/>
          <w:u w:val="single"/>
        </w:rPr>
        <w:t xml:space="preserve">attend </w:t>
      </w:r>
      <w:r w:rsidRPr="00905399">
        <w:rPr>
          <w:rFonts w:eastAsiaTheme="minorEastAsia"/>
          <w:b/>
          <w:color w:val="5A5A5A" w:themeColor="text1" w:themeTint="A5"/>
          <w:spacing w:val="15"/>
          <w:u w:val="single"/>
        </w:rPr>
        <w:t xml:space="preserve">camp with </w:t>
      </w:r>
      <w:r w:rsidR="00BE4E6B" w:rsidRPr="00905399">
        <w:rPr>
          <w:rFonts w:eastAsiaTheme="minorEastAsia"/>
          <w:b/>
          <w:color w:val="5A5A5A" w:themeColor="text1" w:themeTint="A5"/>
          <w:spacing w:val="15"/>
          <w:u w:val="single"/>
        </w:rPr>
        <w:t>another</w:t>
      </w:r>
      <w:r w:rsidRPr="00905399">
        <w:rPr>
          <w:rFonts w:eastAsiaTheme="minorEastAsia"/>
          <w:b/>
          <w:color w:val="5A5A5A" w:themeColor="text1" w:themeTint="A5"/>
          <w:spacing w:val="15"/>
          <w:u w:val="single"/>
        </w:rPr>
        <w:t xml:space="preserve"> adult?</w:t>
      </w:r>
    </w:p>
    <w:p w14:paraId="26E91E69" w14:textId="7C668D1E" w:rsidR="00AB2224" w:rsidRDefault="00AB2224" w:rsidP="00AB2224">
      <w:pPr>
        <w:spacing w:line="240" w:lineRule="auto"/>
      </w:pPr>
      <w:r>
        <w:t>Scouts can attend camp under the supervision of another adult so long as that adult is not responsible for more than four scouts total. Please note:</w:t>
      </w:r>
    </w:p>
    <w:p w14:paraId="3FE28434" w14:textId="0540BA5A" w:rsidR="00A13741" w:rsidRDefault="00A13741" w:rsidP="00C00555">
      <w:pPr>
        <w:pStyle w:val="ListParagraph"/>
        <w:numPr>
          <w:ilvl w:val="0"/>
          <w:numId w:val="16"/>
        </w:numPr>
        <w:spacing w:line="240" w:lineRule="auto"/>
      </w:pPr>
      <w:r>
        <w:t xml:space="preserve">We follow the guidelines in the Guide to Safe Scouting. </w:t>
      </w:r>
      <w:r w:rsidR="00AB2224">
        <w:t>All adult volunteers should be Youth Protection-trained.</w:t>
      </w:r>
    </w:p>
    <w:p w14:paraId="6FF6A6AA" w14:textId="7156AF07" w:rsidR="00A13741" w:rsidRDefault="00AB2224" w:rsidP="00AB2224">
      <w:pPr>
        <w:pStyle w:val="ListParagraph"/>
        <w:numPr>
          <w:ilvl w:val="0"/>
          <w:numId w:val="16"/>
        </w:numPr>
        <w:spacing w:line="240" w:lineRule="auto"/>
      </w:pPr>
      <w:r>
        <w:t xml:space="preserve">No youth </w:t>
      </w:r>
      <w:r w:rsidR="00A13741">
        <w:t xml:space="preserve">is to be alone with </w:t>
      </w:r>
      <w:r>
        <w:t>an adult who is no</w:t>
      </w:r>
      <w:r w:rsidR="0070430F">
        <w:t>t</w:t>
      </w:r>
      <w:r>
        <w:t xml:space="preserve"> their own Parent/Guardian.</w:t>
      </w:r>
    </w:p>
    <w:p w14:paraId="3EA29F33" w14:textId="7FC22BA2" w:rsidR="00AB2224" w:rsidRDefault="00AB2224" w:rsidP="00C00555">
      <w:pPr>
        <w:pStyle w:val="ListParagraph"/>
        <w:numPr>
          <w:ilvl w:val="0"/>
          <w:numId w:val="16"/>
        </w:numPr>
        <w:spacing w:line="240" w:lineRule="auto"/>
      </w:pPr>
      <w:r>
        <w:t>Two deep leadership and no one on one contact policies must be followed at all times.</w:t>
      </w:r>
    </w:p>
    <w:p w14:paraId="5A809BE3" w14:textId="75DF1A41" w:rsidR="00105578" w:rsidRPr="00073DE7" w:rsidRDefault="00A13741" w:rsidP="00073DE7">
      <w:pPr>
        <w:pStyle w:val="ListParagraph"/>
        <w:numPr>
          <w:ilvl w:val="0"/>
          <w:numId w:val="16"/>
        </w:numPr>
        <w:spacing w:line="240" w:lineRule="auto"/>
      </w:pPr>
      <w:r>
        <w:t xml:space="preserve">All guidelines of the Guide to Safe Scouting and BSA Youth Protection Policies must be followed at all times. </w:t>
      </w:r>
    </w:p>
    <w:p w14:paraId="12E94CC7" w14:textId="6EAF16E5" w:rsidR="00A13741" w:rsidRPr="00905399" w:rsidRDefault="00073DE7" w:rsidP="00C00555">
      <w:pPr>
        <w:spacing w:line="240" w:lineRule="auto"/>
        <w:rPr>
          <w:rFonts w:eastAsiaTheme="minorEastAsia"/>
          <w:b/>
          <w:color w:val="5A5A5A" w:themeColor="text1" w:themeTint="A5"/>
          <w:spacing w:val="15"/>
          <w:u w:val="single"/>
        </w:rPr>
      </w:pPr>
      <w:r>
        <w:rPr>
          <w:rFonts w:eastAsiaTheme="minorEastAsia"/>
          <w:b/>
          <w:color w:val="5A5A5A" w:themeColor="text1" w:themeTint="A5"/>
          <w:spacing w:val="15"/>
          <w:u w:val="single"/>
        </w:rPr>
        <w:lastRenderedPageBreak/>
        <w:t>19</w:t>
      </w:r>
      <w:r w:rsidR="00AB2224">
        <w:rPr>
          <w:rFonts w:eastAsiaTheme="minorEastAsia"/>
          <w:b/>
          <w:color w:val="5A5A5A" w:themeColor="text1" w:themeTint="A5"/>
          <w:spacing w:val="15"/>
          <w:u w:val="single"/>
        </w:rPr>
        <w:t>. Is there water available at the c</w:t>
      </w:r>
      <w:r w:rsidR="00A13741" w:rsidRPr="00905399">
        <w:rPr>
          <w:rFonts w:eastAsiaTheme="minorEastAsia"/>
          <w:b/>
          <w:color w:val="5A5A5A" w:themeColor="text1" w:themeTint="A5"/>
          <w:spacing w:val="15"/>
          <w:u w:val="single"/>
        </w:rPr>
        <w:t>amp</w:t>
      </w:r>
      <w:r w:rsidR="00AB2224">
        <w:rPr>
          <w:rFonts w:eastAsiaTheme="minorEastAsia"/>
          <w:b/>
          <w:color w:val="5A5A5A" w:themeColor="text1" w:themeTint="A5"/>
          <w:spacing w:val="15"/>
          <w:u w:val="single"/>
        </w:rPr>
        <w:t xml:space="preserve"> location</w:t>
      </w:r>
      <w:r w:rsidR="00A13741" w:rsidRPr="00905399">
        <w:rPr>
          <w:rFonts w:eastAsiaTheme="minorEastAsia"/>
          <w:b/>
          <w:color w:val="5A5A5A" w:themeColor="text1" w:themeTint="A5"/>
          <w:spacing w:val="15"/>
          <w:u w:val="single"/>
        </w:rPr>
        <w:t>?</w:t>
      </w:r>
    </w:p>
    <w:p w14:paraId="3163808E" w14:textId="1CCE0806" w:rsidR="001E0055" w:rsidRDefault="00073DE7" w:rsidP="0070430F">
      <w:pPr>
        <w:spacing w:line="240" w:lineRule="auto"/>
      </w:pPr>
      <w:r>
        <w:t xml:space="preserve">Yes. </w:t>
      </w:r>
      <w:r w:rsidR="00AB2224">
        <w:t xml:space="preserve">National Camp Standards require potable water sources are available at camp. </w:t>
      </w:r>
      <w:r w:rsidR="00A13741">
        <w:t>Everyone attending shoul</w:t>
      </w:r>
      <w:r>
        <w:t>d bring their own personal water bottle (preferably full at the start of the day) to be refilled.</w:t>
      </w:r>
    </w:p>
    <w:p w14:paraId="12E14043" w14:textId="77777777" w:rsidR="0070430F" w:rsidRPr="00073DE7" w:rsidRDefault="0070430F" w:rsidP="0070430F">
      <w:pPr>
        <w:spacing w:line="240" w:lineRule="auto"/>
      </w:pPr>
    </w:p>
    <w:p w14:paraId="24EF0487" w14:textId="143E2D97" w:rsidR="001E0055" w:rsidRPr="00905399" w:rsidRDefault="00073DE7" w:rsidP="001E0055">
      <w:pPr>
        <w:spacing w:line="240" w:lineRule="auto"/>
        <w:rPr>
          <w:rFonts w:eastAsiaTheme="minorEastAsia"/>
          <w:b/>
          <w:color w:val="5A5A5A" w:themeColor="text1" w:themeTint="A5"/>
          <w:spacing w:val="15"/>
          <w:u w:val="single"/>
        </w:rPr>
      </w:pPr>
      <w:r>
        <w:rPr>
          <w:rFonts w:eastAsiaTheme="minorEastAsia"/>
          <w:b/>
          <w:color w:val="5A5A5A" w:themeColor="text1" w:themeTint="A5"/>
          <w:spacing w:val="15"/>
          <w:u w:val="single"/>
        </w:rPr>
        <w:t>20</w:t>
      </w:r>
      <w:r w:rsidR="001E0055" w:rsidRPr="00905399">
        <w:rPr>
          <w:rFonts w:eastAsiaTheme="minorEastAsia"/>
          <w:b/>
          <w:color w:val="5A5A5A" w:themeColor="text1" w:themeTint="A5"/>
          <w:spacing w:val="15"/>
          <w:u w:val="single"/>
        </w:rPr>
        <w:t>. What if there is an Emergency?</w:t>
      </w:r>
    </w:p>
    <w:p w14:paraId="4B1A9936" w14:textId="50581DFB" w:rsidR="001E0055" w:rsidRDefault="00073DE7" w:rsidP="0070430F">
      <w:pPr>
        <w:spacing w:line="240" w:lineRule="auto"/>
      </w:pPr>
      <w:r>
        <w:t>In the case of an emergency (such as a Lost Scout), any Staff member should notify the Camp Director</w:t>
      </w:r>
      <w:r w:rsidR="001E0055">
        <w:t>.</w:t>
      </w:r>
      <w:r>
        <w:t xml:space="preserve"> </w:t>
      </w:r>
      <w:r w:rsidR="001E0055">
        <w:t xml:space="preserve">All stations will have </w:t>
      </w:r>
      <w:r w:rsidR="0058763A">
        <w:t>contacts</w:t>
      </w:r>
      <w:r>
        <w:t xml:space="preserve"> for the Medic and Directors at camp. Parents/Guardians will be notified as needed.</w:t>
      </w:r>
    </w:p>
    <w:p w14:paraId="16F4683D" w14:textId="24E3C061" w:rsidR="00D51E0B" w:rsidRPr="005A5D50" w:rsidRDefault="001E0055" w:rsidP="005A5D50">
      <w:pPr>
        <w:spacing w:line="240" w:lineRule="auto"/>
        <w:rPr>
          <w:sz w:val="10"/>
          <w:szCs w:val="10"/>
        </w:rPr>
      </w:pPr>
      <w:r w:rsidRPr="001E0055">
        <w:rPr>
          <w:sz w:val="10"/>
          <w:szCs w:val="10"/>
        </w:rPr>
        <w:t>___________________________________________________________________________________________________________________________________________________________________________________________</w:t>
      </w:r>
    </w:p>
    <w:p w14:paraId="6AE34ECD" w14:textId="77777777" w:rsidR="005A5D50" w:rsidRPr="00B2559F" w:rsidRDefault="005A5D50" w:rsidP="005A5D50">
      <w:pPr>
        <w:pStyle w:val="Title"/>
        <w:rPr>
          <w:sz w:val="52"/>
          <w:szCs w:val="52"/>
        </w:rPr>
      </w:pPr>
      <w:r w:rsidRPr="00B2559F">
        <w:rPr>
          <w:sz w:val="52"/>
          <w:szCs w:val="52"/>
        </w:rPr>
        <w:t xml:space="preserve">Camp Locations – 2024 </w:t>
      </w:r>
    </w:p>
    <w:tbl>
      <w:tblPr>
        <w:tblpPr w:leftFromText="180" w:rightFromText="180" w:vertAnchor="text" w:horzAnchor="margin" w:tblpXSpec="center" w:tblpY="12"/>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142"/>
        <w:gridCol w:w="2970"/>
        <w:gridCol w:w="2520"/>
        <w:gridCol w:w="818"/>
        <w:gridCol w:w="1302"/>
      </w:tblGrid>
      <w:tr w:rsidR="00B2559F" w:rsidRPr="0073576A" w14:paraId="3C12F28C" w14:textId="77777777" w:rsidTr="00B2559F">
        <w:tc>
          <w:tcPr>
            <w:tcW w:w="1453" w:type="dxa"/>
          </w:tcPr>
          <w:p w14:paraId="432AD4F1" w14:textId="77777777" w:rsidR="00B2559F" w:rsidRPr="0073576A" w:rsidRDefault="00B2559F" w:rsidP="00B2559F">
            <w:pPr>
              <w:keepNext/>
              <w:contextualSpacing/>
              <w:jc w:val="center"/>
              <w:outlineLvl w:val="0"/>
              <w:rPr>
                <w:rFonts w:ascii="Calibri" w:hAnsi="Calibri"/>
                <w:b/>
                <w:bCs/>
              </w:rPr>
            </w:pPr>
            <w:r w:rsidRPr="0073576A">
              <w:rPr>
                <w:rFonts w:ascii="Calibri" w:hAnsi="Calibri"/>
                <w:b/>
                <w:bCs/>
              </w:rPr>
              <w:t>DISTRICT</w:t>
            </w:r>
          </w:p>
        </w:tc>
        <w:tc>
          <w:tcPr>
            <w:tcW w:w="2142" w:type="dxa"/>
          </w:tcPr>
          <w:p w14:paraId="5D37ED01" w14:textId="77777777" w:rsidR="00B2559F" w:rsidRPr="0073576A" w:rsidRDefault="00B2559F" w:rsidP="00B2559F">
            <w:pPr>
              <w:keepNext/>
              <w:contextualSpacing/>
              <w:jc w:val="center"/>
              <w:outlineLvl w:val="0"/>
              <w:rPr>
                <w:rFonts w:ascii="Calibri" w:hAnsi="Calibri"/>
                <w:b/>
                <w:bCs/>
              </w:rPr>
            </w:pPr>
            <w:r w:rsidRPr="0073576A">
              <w:rPr>
                <w:rFonts w:ascii="Calibri" w:hAnsi="Calibri"/>
                <w:b/>
                <w:bCs/>
              </w:rPr>
              <w:t>LOCATION</w:t>
            </w:r>
          </w:p>
        </w:tc>
        <w:tc>
          <w:tcPr>
            <w:tcW w:w="2970" w:type="dxa"/>
          </w:tcPr>
          <w:p w14:paraId="458C15D5" w14:textId="77777777" w:rsidR="00B2559F" w:rsidRPr="0073576A" w:rsidRDefault="00B2559F" w:rsidP="00B2559F">
            <w:pPr>
              <w:contextualSpacing/>
              <w:jc w:val="center"/>
              <w:rPr>
                <w:rFonts w:ascii="Calibri" w:hAnsi="Calibri"/>
                <w:b/>
                <w:bCs/>
              </w:rPr>
            </w:pPr>
            <w:r w:rsidRPr="0073576A">
              <w:rPr>
                <w:rFonts w:ascii="Calibri" w:hAnsi="Calibri"/>
                <w:b/>
                <w:bCs/>
              </w:rPr>
              <w:t xml:space="preserve">CAMP DIRECTOR                     </w:t>
            </w:r>
          </w:p>
        </w:tc>
        <w:tc>
          <w:tcPr>
            <w:tcW w:w="2520" w:type="dxa"/>
          </w:tcPr>
          <w:p w14:paraId="2A2E5762" w14:textId="77777777" w:rsidR="00B2559F" w:rsidRPr="0073576A" w:rsidRDefault="00B2559F" w:rsidP="00B2559F">
            <w:pPr>
              <w:contextualSpacing/>
              <w:jc w:val="center"/>
              <w:rPr>
                <w:rFonts w:ascii="Calibri" w:hAnsi="Calibri"/>
                <w:b/>
                <w:bCs/>
              </w:rPr>
            </w:pPr>
            <w:r w:rsidRPr="0073576A">
              <w:rPr>
                <w:rFonts w:ascii="Calibri" w:hAnsi="Calibri"/>
                <w:b/>
                <w:bCs/>
              </w:rPr>
              <w:t xml:space="preserve">PROGRAM DIRECTOR           </w:t>
            </w:r>
          </w:p>
        </w:tc>
        <w:tc>
          <w:tcPr>
            <w:tcW w:w="818" w:type="dxa"/>
          </w:tcPr>
          <w:p w14:paraId="4EDB1D9F" w14:textId="77777777" w:rsidR="00B2559F" w:rsidRPr="0073576A" w:rsidRDefault="00B2559F" w:rsidP="00B2559F">
            <w:pPr>
              <w:contextualSpacing/>
              <w:jc w:val="center"/>
              <w:rPr>
                <w:rFonts w:ascii="Calibri" w:hAnsi="Calibri"/>
                <w:b/>
                <w:bCs/>
              </w:rPr>
            </w:pPr>
            <w:r w:rsidRPr="0073576A">
              <w:rPr>
                <w:rFonts w:ascii="Calibri" w:hAnsi="Calibri"/>
                <w:b/>
                <w:bCs/>
              </w:rPr>
              <w:t>DATES</w:t>
            </w:r>
          </w:p>
        </w:tc>
        <w:tc>
          <w:tcPr>
            <w:tcW w:w="1302" w:type="dxa"/>
          </w:tcPr>
          <w:p w14:paraId="470C407E" w14:textId="77777777" w:rsidR="00B2559F" w:rsidRPr="0073576A" w:rsidRDefault="00B2559F" w:rsidP="00B2559F">
            <w:pPr>
              <w:keepNext/>
              <w:contextualSpacing/>
              <w:jc w:val="center"/>
              <w:outlineLvl w:val="0"/>
              <w:rPr>
                <w:rFonts w:ascii="Calibri" w:hAnsi="Calibri"/>
                <w:b/>
                <w:bCs/>
              </w:rPr>
            </w:pPr>
            <w:r w:rsidRPr="0073576A">
              <w:rPr>
                <w:rFonts w:ascii="Calibri" w:hAnsi="Calibri"/>
                <w:b/>
                <w:bCs/>
              </w:rPr>
              <w:t>TIMES</w:t>
            </w:r>
          </w:p>
        </w:tc>
      </w:tr>
      <w:tr w:rsidR="00B2559F" w:rsidRPr="0073576A" w14:paraId="02406060" w14:textId="77777777" w:rsidTr="00B2559F">
        <w:trPr>
          <w:trHeight w:val="701"/>
        </w:trPr>
        <w:tc>
          <w:tcPr>
            <w:tcW w:w="1453" w:type="dxa"/>
            <w:vMerge w:val="restart"/>
            <w:vAlign w:val="center"/>
          </w:tcPr>
          <w:p w14:paraId="3DEFB75B" w14:textId="77777777" w:rsidR="00B2559F" w:rsidRPr="0073576A" w:rsidRDefault="00B2559F" w:rsidP="00B2559F">
            <w:pPr>
              <w:contextualSpacing/>
              <w:jc w:val="center"/>
              <w:rPr>
                <w:rFonts w:ascii="Calibri" w:hAnsi="Calibri"/>
                <w:b/>
              </w:rPr>
            </w:pPr>
            <w:r w:rsidRPr="0073576A">
              <w:rPr>
                <w:rFonts w:ascii="Calibri" w:hAnsi="Calibri"/>
                <w:b/>
              </w:rPr>
              <w:t>Virginia Beach – Princess Anne</w:t>
            </w:r>
          </w:p>
        </w:tc>
        <w:tc>
          <w:tcPr>
            <w:tcW w:w="2142" w:type="dxa"/>
            <w:vMerge w:val="restart"/>
            <w:vAlign w:val="center"/>
          </w:tcPr>
          <w:p w14:paraId="3059F760" w14:textId="77777777" w:rsidR="00B2559F" w:rsidRDefault="00B2559F" w:rsidP="00B2559F">
            <w:pPr>
              <w:contextualSpacing/>
              <w:rPr>
                <w:rFonts w:ascii="Calibri" w:hAnsi="Calibri"/>
              </w:rPr>
            </w:pPr>
            <w:r w:rsidRPr="008237A1">
              <w:rPr>
                <w:rFonts w:ascii="Calibri" w:hAnsi="Calibri"/>
              </w:rPr>
              <w:t>Tabernacle Baptist Academy</w:t>
            </w:r>
          </w:p>
          <w:p w14:paraId="0673E523" w14:textId="77777777" w:rsidR="00B2559F" w:rsidRDefault="00B2559F" w:rsidP="00B2559F">
            <w:pPr>
              <w:contextualSpacing/>
              <w:rPr>
                <w:rFonts w:ascii="Calibri" w:hAnsi="Calibri"/>
                <w:bCs/>
                <w:sz w:val="20"/>
                <w:szCs w:val="20"/>
              </w:rPr>
            </w:pPr>
            <w:r w:rsidRPr="00FE4564">
              <w:rPr>
                <w:rFonts w:ascii="Calibri" w:hAnsi="Calibri"/>
                <w:bCs/>
                <w:sz w:val="20"/>
                <w:szCs w:val="20"/>
              </w:rPr>
              <w:t>717 Whitehurst Landing Rd</w:t>
            </w:r>
            <w:r>
              <w:rPr>
                <w:rFonts w:ascii="Calibri" w:hAnsi="Calibri"/>
                <w:bCs/>
                <w:sz w:val="20"/>
                <w:szCs w:val="20"/>
              </w:rPr>
              <w:t xml:space="preserve"> </w:t>
            </w:r>
          </w:p>
          <w:p w14:paraId="272A193A" w14:textId="77777777" w:rsidR="00B2559F" w:rsidRPr="00FE4564" w:rsidRDefault="00B2559F" w:rsidP="00B2559F">
            <w:pPr>
              <w:contextualSpacing/>
              <w:rPr>
                <w:rFonts w:ascii="Calibri" w:hAnsi="Calibri"/>
                <w:bCs/>
                <w:sz w:val="20"/>
                <w:szCs w:val="20"/>
              </w:rPr>
            </w:pPr>
            <w:r w:rsidRPr="00FE4564">
              <w:rPr>
                <w:rFonts w:ascii="Calibri" w:hAnsi="Calibri"/>
                <w:bCs/>
                <w:sz w:val="20"/>
                <w:szCs w:val="20"/>
              </w:rPr>
              <w:t>Virginia Beach</w:t>
            </w:r>
            <w:r>
              <w:rPr>
                <w:rFonts w:ascii="Calibri" w:hAnsi="Calibri"/>
                <w:bCs/>
                <w:sz w:val="20"/>
                <w:szCs w:val="20"/>
              </w:rPr>
              <w:t xml:space="preserve">, </w:t>
            </w:r>
            <w:r w:rsidRPr="00FE4564">
              <w:rPr>
                <w:rFonts w:ascii="Calibri" w:hAnsi="Calibri"/>
                <w:bCs/>
                <w:sz w:val="20"/>
                <w:szCs w:val="20"/>
              </w:rPr>
              <w:t>VA 23464</w:t>
            </w:r>
          </w:p>
        </w:tc>
        <w:tc>
          <w:tcPr>
            <w:tcW w:w="2970" w:type="dxa"/>
            <w:shd w:val="clear" w:color="auto" w:fill="auto"/>
            <w:vAlign w:val="center"/>
          </w:tcPr>
          <w:p w14:paraId="151691AD" w14:textId="77777777" w:rsidR="00B2559F" w:rsidRDefault="00B2559F" w:rsidP="00B2559F">
            <w:pPr>
              <w:contextualSpacing/>
              <w:rPr>
                <w:rFonts w:ascii="Calibri" w:hAnsi="Calibri"/>
              </w:rPr>
            </w:pPr>
            <w:r>
              <w:rPr>
                <w:rFonts w:ascii="Calibri" w:hAnsi="Calibri"/>
              </w:rPr>
              <w:t>David Montoto</w:t>
            </w:r>
            <w:r w:rsidRPr="00E448BC">
              <w:rPr>
                <w:rFonts w:ascii="Calibri" w:hAnsi="Calibri"/>
              </w:rPr>
              <w:t xml:space="preserve"> </w:t>
            </w:r>
          </w:p>
          <w:p w14:paraId="1DDF57E4" w14:textId="77777777" w:rsidR="00B2559F" w:rsidRDefault="00B2559F" w:rsidP="00B2559F">
            <w:pPr>
              <w:contextualSpacing/>
              <w:rPr>
                <w:rFonts w:ascii="Calibri" w:hAnsi="Calibri"/>
              </w:rPr>
            </w:pPr>
            <w:r>
              <w:rPr>
                <w:rFonts w:ascii="Calibri" w:hAnsi="Calibri"/>
              </w:rPr>
              <w:t>(757) 575-8880</w:t>
            </w:r>
          </w:p>
        </w:tc>
        <w:tc>
          <w:tcPr>
            <w:tcW w:w="2520" w:type="dxa"/>
            <w:shd w:val="clear" w:color="auto" w:fill="auto"/>
            <w:vAlign w:val="center"/>
          </w:tcPr>
          <w:p w14:paraId="1C3B8897" w14:textId="77777777" w:rsidR="00B2559F" w:rsidRPr="00D0354E" w:rsidRDefault="00B2559F" w:rsidP="00B2559F">
            <w:pPr>
              <w:contextualSpacing/>
              <w:rPr>
                <w:rFonts w:ascii="Calibri" w:hAnsi="Calibri"/>
              </w:rPr>
            </w:pPr>
            <w:r>
              <w:rPr>
                <w:rFonts w:ascii="Calibri" w:hAnsi="Calibri"/>
              </w:rPr>
              <w:t>Teddy Greene</w:t>
            </w:r>
          </w:p>
          <w:p w14:paraId="32F3DCA0" w14:textId="77777777" w:rsidR="00B2559F" w:rsidRDefault="00B2559F" w:rsidP="00B2559F">
            <w:pPr>
              <w:contextualSpacing/>
              <w:rPr>
                <w:rFonts w:ascii="Calibri" w:hAnsi="Calibri"/>
              </w:rPr>
            </w:pPr>
            <w:r w:rsidRPr="00D0354E">
              <w:rPr>
                <w:rFonts w:ascii="Calibri" w:hAnsi="Calibri"/>
              </w:rPr>
              <w:t>(7</w:t>
            </w:r>
            <w:r>
              <w:rPr>
                <w:rFonts w:ascii="Calibri" w:hAnsi="Calibri"/>
              </w:rPr>
              <w:t>24</w:t>
            </w:r>
            <w:r w:rsidRPr="00D0354E">
              <w:rPr>
                <w:rFonts w:ascii="Calibri" w:hAnsi="Calibri"/>
              </w:rPr>
              <w:t>)</w:t>
            </w:r>
            <w:r>
              <w:rPr>
                <w:rFonts w:ascii="Calibri" w:hAnsi="Calibri"/>
              </w:rPr>
              <w:t xml:space="preserve"> 931-0224</w:t>
            </w:r>
            <w:r w:rsidRPr="00D0354E">
              <w:rPr>
                <w:rFonts w:ascii="Calibri" w:hAnsi="Calibri"/>
              </w:rPr>
              <w:t xml:space="preserve"> </w:t>
            </w:r>
          </w:p>
        </w:tc>
        <w:tc>
          <w:tcPr>
            <w:tcW w:w="818" w:type="dxa"/>
            <w:vMerge w:val="restart"/>
            <w:shd w:val="clear" w:color="auto" w:fill="auto"/>
            <w:vAlign w:val="center"/>
          </w:tcPr>
          <w:p w14:paraId="5063C2D0" w14:textId="77777777" w:rsidR="00B2559F" w:rsidRDefault="00B2559F" w:rsidP="00B2559F">
            <w:pPr>
              <w:contextualSpacing/>
              <w:jc w:val="center"/>
              <w:rPr>
                <w:rFonts w:ascii="Calibri" w:hAnsi="Calibri"/>
              </w:rPr>
            </w:pPr>
            <w:r w:rsidRPr="005C4542">
              <w:rPr>
                <w:rFonts w:ascii="Calibri" w:hAnsi="Calibri"/>
              </w:rPr>
              <w:t xml:space="preserve">June </w:t>
            </w:r>
            <w:r>
              <w:rPr>
                <w:rFonts w:ascii="Calibri" w:hAnsi="Calibri"/>
              </w:rPr>
              <w:t>24-28</w:t>
            </w:r>
          </w:p>
        </w:tc>
        <w:tc>
          <w:tcPr>
            <w:tcW w:w="1302" w:type="dxa"/>
            <w:vMerge w:val="restart"/>
            <w:shd w:val="clear" w:color="auto" w:fill="auto"/>
            <w:vAlign w:val="center"/>
          </w:tcPr>
          <w:p w14:paraId="1E35737E" w14:textId="77777777" w:rsidR="00B2559F" w:rsidRDefault="00B2559F" w:rsidP="00B2559F">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039C58A8" w14:textId="77777777" w:rsidR="00B2559F" w:rsidRDefault="00B2559F" w:rsidP="00B2559F">
            <w:pPr>
              <w:contextualSpacing/>
              <w:jc w:val="center"/>
              <w:rPr>
                <w:rFonts w:ascii="Calibri" w:hAnsi="Calibri"/>
              </w:rPr>
            </w:pPr>
            <w:r>
              <w:rPr>
                <w:rFonts w:ascii="Calibri" w:hAnsi="Calibri"/>
              </w:rPr>
              <w:t>9 AM to 4 PM</w:t>
            </w:r>
          </w:p>
          <w:p w14:paraId="2001DB22" w14:textId="77777777" w:rsidR="00B2559F" w:rsidRDefault="00B2559F" w:rsidP="00B2559F">
            <w:pPr>
              <w:contextualSpacing/>
              <w:jc w:val="center"/>
              <w:rPr>
                <w:rFonts w:ascii="Calibri" w:hAnsi="Calibri"/>
              </w:rPr>
            </w:pPr>
            <w:r>
              <w:rPr>
                <w:rFonts w:ascii="Calibri" w:hAnsi="Calibri"/>
              </w:rPr>
              <w:t>Fri till 1 PM</w:t>
            </w:r>
          </w:p>
        </w:tc>
      </w:tr>
      <w:tr w:rsidR="00B2559F" w:rsidRPr="0073576A" w14:paraId="30A0B6D5" w14:textId="77777777" w:rsidTr="00B2559F">
        <w:trPr>
          <w:trHeight w:val="875"/>
        </w:trPr>
        <w:tc>
          <w:tcPr>
            <w:tcW w:w="1453" w:type="dxa"/>
            <w:vMerge/>
            <w:vAlign w:val="center"/>
          </w:tcPr>
          <w:p w14:paraId="7ABDFF1D" w14:textId="77777777" w:rsidR="00B2559F" w:rsidRPr="0073576A" w:rsidRDefault="00B2559F" w:rsidP="00B2559F">
            <w:pPr>
              <w:contextualSpacing/>
              <w:jc w:val="center"/>
              <w:rPr>
                <w:rFonts w:ascii="Calibri" w:hAnsi="Calibri"/>
                <w:b/>
              </w:rPr>
            </w:pPr>
          </w:p>
        </w:tc>
        <w:tc>
          <w:tcPr>
            <w:tcW w:w="2142" w:type="dxa"/>
            <w:vMerge/>
            <w:vAlign w:val="center"/>
          </w:tcPr>
          <w:p w14:paraId="65F0FD3D" w14:textId="77777777" w:rsidR="00B2559F" w:rsidRPr="0073576A" w:rsidRDefault="00B2559F" w:rsidP="00B2559F">
            <w:pPr>
              <w:contextualSpacing/>
              <w:rPr>
                <w:rFonts w:ascii="Calibri" w:hAnsi="Calibri"/>
                <w:b/>
              </w:rPr>
            </w:pPr>
          </w:p>
        </w:tc>
        <w:tc>
          <w:tcPr>
            <w:tcW w:w="5490" w:type="dxa"/>
            <w:gridSpan w:val="2"/>
            <w:shd w:val="clear" w:color="auto" w:fill="auto"/>
            <w:vAlign w:val="center"/>
          </w:tcPr>
          <w:p w14:paraId="692FE7BF" w14:textId="77777777" w:rsidR="00B2559F" w:rsidRDefault="00B2559F" w:rsidP="00B2559F">
            <w:pPr>
              <w:contextualSpacing/>
              <w:rPr>
                <w:rFonts w:ascii="Calibri" w:hAnsi="Calibri"/>
              </w:rPr>
            </w:pPr>
            <w:r>
              <w:rPr>
                <w:rFonts w:ascii="Calibri" w:hAnsi="Calibri"/>
              </w:rPr>
              <w:t xml:space="preserve"> </w:t>
            </w:r>
          </w:p>
          <w:p w14:paraId="6DDA7B60" w14:textId="77777777" w:rsidR="00B2559F" w:rsidRDefault="00B2559F" w:rsidP="00B2559F">
            <w:pPr>
              <w:contextualSpacing/>
              <w:rPr>
                <w:rFonts w:ascii="Calibri" w:hAnsi="Calibri"/>
              </w:rPr>
            </w:pPr>
            <w:r w:rsidRPr="00581933">
              <w:rPr>
                <w:rFonts w:ascii="Calibri" w:hAnsi="Calibri"/>
                <w:b/>
                <w:bCs/>
              </w:rPr>
              <w:t>EMAIL CAMP ADMIN AT</w:t>
            </w:r>
            <w:r>
              <w:rPr>
                <w:rFonts w:ascii="Calibri" w:hAnsi="Calibri"/>
              </w:rPr>
              <w:t xml:space="preserve"> </w:t>
            </w:r>
            <w:hyperlink r:id="rId23" w:history="1">
              <w:r w:rsidRPr="005D376B">
                <w:rPr>
                  <w:rStyle w:val="Hyperlink"/>
                  <w:rFonts w:ascii="Calibri" w:hAnsi="Calibri"/>
                </w:rPr>
                <w:t>twcpa.daycamp@gmail.com</w:t>
              </w:r>
            </w:hyperlink>
            <w:r>
              <w:rPr>
                <w:rFonts w:ascii="Calibri" w:hAnsi="Calibri"/>
              </w:rPr>
              <w:t xml:space="preserve"> </w:t>
            </w:r>
          </w:p>
          <w:p w14:paraId="71BC0EC7" w14:textId="77777777" w:rsidR="00B2559F" w:rsidRPr="003C3632" w:rsidRDefault="00B2559F" w:rsidP="00B2559F">
            <w:pPr>
              <w:rPr>
                <w:rFonts w:ascii="Calibri" w:hAnsi="Calibri"/>
              </w:rPr>
            </w:pPr>
          </w:p>
        </w:tc>
        <w:tc>
          <w:tcPr>
            <w:tcW w:w="818" w:type="dxa"/>
            <w:vMerge/>
            <w:shd w:val="clear" w:color="auto" w:fill="auto"/>
            <w:vAlign w:val="center"/>
          </w:tcPr>
          <w:p w14:paraId="568FE0B4" w14:textId="77777777" w:rsidR="00B2559F" w:rsidRPr="005C4542" w:rsidRDefault="00B2559F" w:rsidP="00B2559F">
            <w:pPr>
              <w:contextualSpacing/>
              <w:jc w:val="center"/>
              <w:rPr>
                <w:rFonts w:ascii="Calibri" w:hAnsi="Calibri"/>
              </w:rPr>
            </w:pPr>
          </w:p>
        </w:tc>
        <w:tc>
          <w:tcPr>
            <w:tcW w:w="1302" w:type="dxa"/>
            <w:vMerge/>
            <w:shd w:val="clear" w:color="auto" w:fill="auto"/>
            <w:vAlign w:val="center"/>
          </w:tcPr>
          <w:p w14:paraId="68AC2F55" w14:textId="77777777" w:rsidR="00B2559F" w:rsidRDefault="00B2559F" w:rsidP="00B2559F">
            <w:pPr>
              <w:contextualSpacing/>
              <w:jc w:val="center"/>
              <w:rPr>
                <w:rFonts w:ascii="Calibri" w:hAnsi="Calibri"/>
              </w:rPr>
            </w:pPr>
          </w:p>
        </w:tc>
      </w:tr>
      <w:tr w:rsidR="00B2559F" w:rsidRPr="0073576A" w14:paraId="68FC6761" w14:textId="77777777" w:rsidTr="00B2559F">
        <w:trPr>
          <w:trHeight w:val="1451"/>
        </w:trPr>
        <w:tc>
          <w:tcPr>
            <w:tcW w:w="1453" w:type="dxa"/>
            <w:vAlign w:val="center"/>
          </w:tcPr>
          <w:p w14:paraId="2092D2E3" w14:textId="77777777" w:rsidR="00B2559F" w:rsidRPr="0073576A" w:rsidRDefault="00B2559F" w:rsidP="00B2559F">
            <w:pPr>
              <w:contextualSpacing/>
              <w:jc w:val="center"/>
              <w:rPr>
                <w:rFonts w:ascii="Calibri" w:hAnsi="Calibri"/>
                <w:b/>
              </w:rPr>
            </w:pPr>
            <w:r w:rsidRPr="0073576A">
              <w:rPr>
                <w:rFonts w:ascii="Calibri" w:hAnsi="Calibri"/>
                <w:b/>
              </w:rPr>
              <w:t>Chesapeake – Three Rivers</w:t>
            </w:r>
          </w:p>
        </w:tc>
        <w:tc>
          <w:tcPr>
            <w:tcW w:w="2142" w:type="dxa"/>
            <w:vAlign w:val="center"/>
          </w:tcPr>
          <w:p w14:paraId="3BB10936" w14:textId="77777777" w:rsidR="00B2559F" w:rsidRDefault="00B2559F" w:rsidP="00B2559F">
            <w:pPr>
              <w:contextualSpacing/>
              <w:rPr>
                <w:rFonts w:ascii="Calibri" w:hAnsi="Calibri"/>
              </w:rPr>
            </w:pPr>
            <w:r>
              <w:rPr>
                <w:rFonts w:ascii="Calibri" w:hAnsi="Calibri"/>
              </w:rPr>
              <w:t>Great Bridge Baptist Church</w:t>
            </w:r>
          </w:p>
          <w:p w14:paraId="11BB1FAE" w14:textId="77777777" w:rsidR="00B2559F" w:rsidRDefault="00B2559F" w:rsidP="00B2559F">
            <w:pPr>
              <w:contextualSpacing/>
              <w:rPr>
                <w:rFonts w:ascii="Calibri" w:hAnsi="Calibri"/>
                <w:sz w:val="20"/>
                <w:szCs w:val="20"/>
              </w:rPr>
            </w:pPr>
            <w:r w:rsidRPr="00FE4564">
              <w:rPr>
                <w:rFonts w:ascii="Calibri" w:hAnsi="Calibri"/>
                <w:sz w:val="20"/>
                <w:szCs w:val="20"/>
              </w:rPr>
              <w:t>640 S Battlefield Blvd</w:t>
            </w:r>
            <w:r>
              <w:rPr>
                <w:rFonts w:ascii="Calibri" w:hAnsi="Calibri"/>
                <w:sz w:val="20"/>
                <w:szCs w:val="20"/>
              </w:rPr>
              <w:t>.</w:t>
            </w:r>
          </w:p>
          <w:p w14:paraId="52BB1F7D" w14:textId="77777777" w:rsidR="00B2559F" w:rsidRPr="003C3632" w:rsidRDefault="00B2559F" w:rsidP="00B2559F">
            <w:pPr>
              <w:contextualSpacing/>
              <w:rPr>
                <w:rFonts w:ascii="Calibri" w:hAnsi="Calibri"/>
                <w:sz w:val="20"/>
                <w:szCs w:val="20"/>
              </w:rPr>
            </w:pPr>
            <w:r w:rsidRPr="00FE4564">
              <w:rPr>
                <w:rFonts w:ascii="Calibri" w:hAnsi="Calibri"/>
                <w:sz w:val="20"/>
                <w:szCs w:val="20"/>
              </w:rPr>
              <w:t>Chesapeake</w:t>
            </w:r>
            <w:r>
              <w:rPr>
                <w:rFonts w:ascii="Calibri" w:hAnsi="Calibri"/>
                <w:sz w:val="20"/>
                <w:szCs w:val="20"/>
              </w:rPr>
              <w:t>, VA 23322</w:t>
            </w:r>
          </w:p>
        </w:tc>
        <w:tc>
          <w:tcPr>
            <w:tcW w:w="2970" w:type="dxa"/>
            <w:shd w:val="clear" w:color="auto" w:fill="auto"/>
            <w:vAlign w:val="center"/>
          </w:tcPr>
          <w:p w14:paraId="6FB3F0F9" w14:textId="77777777" w:rsidR="00B2559F" w:rsidRPr="00B538C7" w:rsidRDefault="00B2559F" w:rsidP="00B2559F">
            <w:pPr>
              <w:contextualSpacing/>
              <w:rPr>
                <w:rFonts w:ascii="Calibri" w:hAnsi="Calibri"/>
                <w:bCs/>
              </w:rPr>
            </w:pPr>
            <w:r>
              <w:rPr>
                <w:rFonts w:ascii="Calibri" w:hAnsi="Calibri"/>
                <w:bCs/>
              </w:rPr>
              <w:t>TBD</w:t>
            </w:r>
          </w:p>
        </w:tc>
        <w:tc>
          <w:tcPr>
            <w:tcW w:w="2520" w:type="dxa"/>
            <w:shd w:val="clear" w:color="auto" w:fill="auto"/>
            <w:vAlign w:val="center"/>
          </w:tcPr>
          <w:p w14:paraId="6530763E" w14:textId="77777777" w:rsidR="00B2559F" w:rsidRPr="00B538C7" w:rsidRDefault="00B2559F" w:rsidP="00B2559F">
            <w:pPr>
              <w:jc w:val="center"/>
              <w:rPr>
                <w:rFonts w:ascii="Calibri" w:hAnsi="Calibri"/>
                <w:bCs/>
              </w:rPr>
            </w:pPr>
            <w:r>
              <w:rPr>
                <w:rFonts w:ascii="Calibri" w:hAnsi="Calibri"/>
              </w:rPr>
              <w:t>TBD</w:t>
            </w:r>
          </w:p>
        </w:tc>
        <w:tc>
          <w:tcPr>
            <w:tcW w:w="818" w:type="dxa"/>
            <w:shd w:val="clear" w:color="auto" w:fill="auto"/>
            <w:vAlign w:val="center"/>
          </w:tcPr>
          <w:p w14:paraId="0F35170C" w14:textId="77777777" w:rsidR="00B2559F" w:rsidRPr="00B538C7" w:rsidRDefault="00B2559F" w:rsidP="00B2559F">
            <w:pPr>
              <w:contextualSpacing/>
              <w:jc w:val="center"/>
              <w:rPr>
                <w:rFonts w:ascii="Calibri" w:hAnsi="Calibri"/>
                <w:bCs/>
              </w:rPr>
            </w:pPr>
            <w:r>
              <w:rPr>
                <w:rFonts w:ascii="Calibri" w:hAnsi="Calibri"/>
              </w:rPr>
              <w:t>June 17- 21</w:t>
            </w:r>
          </w:p>
        </w:tc>
        <w:tc>
          <w:tcPr>
            <w:tcW w:w="1302" w:type="dxa"/>
            <w:shd w:val="clear" w:color="auto" w:fill="auto"/>
            <w:vAlign w:val="center"/>
          </w:tcPr>
          <w:p w14:paraId="02C1D7C4" w14:textId="77777777" w:rsidR="00B2559F" w:rsidRDefault="00B2559F" w:rsidP="00B2559F">
            <w:pPr>
              <w:contextualSpacing/>
              <w:jc w:val="center"/>
              <w:rPr>
                <w:rFonts w:ascii="Calibri" w:hAnsi="Calibri"/>
              </w:rPr>
            </w:pPr>
            <w:r>
              <w:rPr>
                <w:rFonts w:ascii="Calibri" w:hAnsi="Calibri"/>
              </w:rPr>
              <w:t>Mon thru Fri</w:t>
            </w:r>
          </w:p>
          <w:p w14:paraId="617F3AB7" w14:textId="77777777" w:rsidR="00B2559F" w:rsidRPr="00B538C7" w:rsidRDefault="00B2559F" w:rsidP="00B2559F">
            <w:pPr>
              <w:contextualSpacing/>
              <w:jc w:val="center"/>
              <w:rPr>
                <w:rFonts w:ascii="Calibri" w:hAnsi="Calibri"/>
                <w:bCs/>
              </w:rPr>
            </w:pPr>
            <w:r>
              <w:rPr>
                <w:rFonts w:ascii="Calibri" w:hAnsi="Calibri"/>
              </w:rPr>
              <w:t>3 PM to 8 PM</w:t>
            </w:r>
            <w:r w:rsidRPr="001F069C">
              <w:rPr>
                <w:rFonts w:ascii="Calibri" w:hAnsi="Calibri"/>
                <w:b/>
              </w:rPr>
              <w:t xml:space="preserve"> T</w:t>
            </w:r>
            <w:r w:rsidRPr="002E001D">
              <w:rPr>
                <w:rFonts w:ascii="Calibri" w:hAnsi="Calibri"/>
                <w:b/>
              </w:rPr>
              <w:t>wilight Camp</w:t>
            </w:r>
          </w:p>
        </w:tc>
      </w:tr>
      <w:tr w:rsidR="00B2559F" w:rsidRPr="0073576A" w14:paraId="47F4CEA5" w14:textId="77777777" w:rsidTr="00B2559F">
        <w:trPr>
          <w:trHeight w:val="870"/>
        </w:trPr>
        <w:tc>
          <w:tcPr>
            <w:tcW w:w="1453" w:type="dxa"/>
            <w:vMerge w:val="restart"/>
            <w:vAlign w:val="center"/>
          </w:tcPr>
          <w:p w14:paraId="3616F078" w14:textId="77777777" w:rsidR="00B2559F" w:rsidRPr="0073576A" w:rsidRDefault="00B2559F" w:rsidP="00B2559F">
            <w:pPr>
              <w:contextualSpacing/>
              <w:jc w:val="center"/>
              <w:rPr>
                <w:rFonts w:ascii="Calibri" w:hAnsi="Calibri"/>
                <w:b/>
              </w:rPr>
            </w:pPr>
            <w:r w:rsidRPr="0073576A">
              <w:rPr>
                <w:rFonts w:ascii="Calibri" w:hAnsi="Calibri"/>
                <w:b/>
              </w:rPr>
              <w:t xml:space="preserve">Elizabeth City </w:t>
            </w:r>
            <w:r>
              <w:rPr>
                <w:rFonts w:ascii="Calibri" w:hAnsi="Calibri"/>
                <w:b/>
              </w:rPr>
              <w:t>–</w:t>
            </w:r>
            <w:r w:rsidRPr="0073576A">
              <w:rPr>
                <w:rFonts w:ascii="Calibri" w:hAnsi="Calibri"/>
                <w:b/>
              </w:rPr>
              <w:t xml:space="preserve"> Albemarle</w:t>
            </w:r>
          </w:p>
        </w:tc>
        <w:tc>
          <w:tcPr>
            <w:tcW w:w="2142" w:type="dxa"/>
            <w:vMerge w:val="restart"/>
            <w:vAlign w:val="center"/>
          </w:tcPr>
          <w:p w14:paraId="29140B94" w14:textId="77777777" w:rsidR="00B2559F" w:rsidRDefault="00B2559F" w:rsidP="00B2559F">
            <w:pPr>
              <w:contextualSpacing/>
              <w:rPr>
                <w:rFonts w:ascii="Calibri" w:hAnsi="Calibri"/>
              </w:rPr>
            </w:pPr>
            <w:r w:rsidRPr="00400A0A">
              <w:rPr>
                <w:rFonts w:ascii="Calibri" w:hAnsi="Calibri"/>
              </w:rPr>
              <w:t>Holy Family Catholic Church</w:t>
            </w:r>
          </w:p>
          <w:p w14:paraId="010CFA65" w14:textId="77777777" w:rsidR="00B2559F" w:rsidRDefault="00B2559F" w:rsidP="00B2559F">
            <w:pPr>
              <w:contextualSpacing/>
              <w:rPr>
                <w:rFonts w:ascii="Calibri" w:hAnsi="Calibri"/>
                <w:sz w:val="20"/>
                <w:szCs w:val="20"/>
              </w:rPr>
            </w:pPr>
            <w:r w:rsidRPr="00400A0A">
              <w:rPr>
                <w:rFonts w:ascii="Calibri" w:hAnsi="Calibri"/>
                <w:sz w:val="20"/>
                <w:szCs w:val="20"/>
              </w:rPr>
              <w:t>1443 N Road St</w:t>
            </w:r>
            <w:r w:rsidRPr="00FE4564">
              <w:rPr>
                <w:rFonts w:ascii="Calibri" w:hAnsi="Calibri"/>
                <w:sz w:val="20"/>
                <w:szCs w:val="20"/>
              </w:rPr>
              <w:t xml:space="preserve">, </w:t>
            </w:r>
          </w:p>
          <w:p w14:paraId="69EEAF0F" w14:textId="77777777" w:rsidR="00B2559F" w:rsidRPr="003C3632" w:rsidRDefault="00B2559F" w:rsidP="00B2559F">
            <w:pPr>
              <w:contextualSpacing/>
              <w:rPr>
                <w:rFonts w:ascii="Calibri" w:hAnsi="Calibri"/>
                <w:sz w:val="20"/>
                <w:szCs w:val="20"/>
              </w:rPr>
            </w:pPr>
            <w:r>
              <w:rPr>
                <w:rFonts w:ascii="Calibri" w:hAnsi="Calibri"/>
                <w:sz w:val="20"/>
                <w:szCs w:val="20"/>
              </w:rPr>
              <w:t>Elizabeth City, NC 27909</w:t>
            </w:r>
          </w:p>
        </w:tc>
        <w:tc>
          <w:tcPr>
            <w:tcW w:w="2970" w:type="dxa"/>
            <w:shd w:val="clear" w:color="auto" w:fill="auto"/>
            <w:vAlign w:val="center"/>
          </w:tcPr>
          <w:p w14:paraId="04BEBF66" w14:textId="77777777" w:rsidR="00B2559F" w:rsidRDefault="00B2559F" w:rsidP="00B2559F">
            <w:pPr>
              <w:contextualSpacing/>
              <w:rPr>
                <w:rFonts w:ascii="Calibri" w:hAnsi="Calibri"/>
              </w:rPr>
            </w:pPr>
            <w:r>
              <w:rPr>
                <w:rFonts w:ascii="Calibri" w:hAnsi="Calibri"/>
              </w:rPr>
              <w:t>Tiffany Bounds</w:t>
            </w:r>
          </w:p>
          <w:p w14:paraId="24C16F0B" w14:textId="77777777" w:rsidR="00B2559F" w:rsidRPr="00F27E31" w:rsidRDefault="00B2559F" w:rsidP="00B2559F">
            <w:pPr>
              <w:contextualSpacing/>
              <w:rPr>
                <w:rFonts w:ascii="Calibri" w:hAnsi="Calibri"/>
              </w:rPr>
            </w:pPr>
            <w:r>
              <w:rPr>
                <w:rFonts w:ascii="Calibri" w:hAnsi="Calibri"/>
              </w:rPr>
              <w:t>(252) 619</w:t>
            </w:r>
            <w:r w:rsidRPr="00E448BC">
              <w:rPr>
                <w:rFonts w:ascii="Calibri" w:hAnsi="Calibri"/>
              </w:rPr>
              <w:t>-</w:t>
            </w:r>
            <w:r>
              <w:rPr>
                <w:rFonts w:ascii="Calibri" w:hAnsi="Calibri"/>
              </w:rPr>
              <w:t>8181</w:t>
            </w:r>
          </w:p>
        </w:tc>
        <w:tc>
          <w:tcPr>
            <w:tcW w:w="2520" w:type="dxa"/>
            <w:shd w:val="clear" w:color="auto" w:fill="auto"/>
            <w:vAlign w:val="center"/>
          </w:tcPr>
          <w:p w14:paraId="2BCDBB4F" w14:textId="77777777" w:rsidR="00B2559F" w:rsidRDefault="00B2559F" w:rsidP="00B2559F">
            <w:pPr>
              <w:contextualSpacing/>
              <w:rPr>
                <w:rFonts w:ascii="Calibri" w:hAnsi="Calibri"/>
              </w:rPr>
            </w:pPr>
            <w:r>
              <w:rPr>
                <w:rFonts w:ascii="Calibri" w:hAnsi="Calibri"/>
              </w:rPr>
              <w:t>Corie Stratton</w:t>
            </w:r>
          </w:p>
          <w:p w14:paraId="0E979607" w14:textId="77777777" w:rsidR="00B2559F" w:rsidRPr="00D0354E" w:rsidRDefault="00B2559F" w:rsidP="00B2559F">
            <w:pPr>
              <w:contextualSpacing/>
              <w:rPr>
                <w:rFonts w:ascii="Calibri" w:hAnsi="Calibri"/>
              </w:rPr>
            </w:pPr>
            <w:r>
              <w:rPr>
                <w:rFonts w:ascii="Calibri" w:hAnsi="Calibri"/>
              </w:rPr>
              <w:t>(757) 751-4256</w:t>
            </w:r>
          </w:p>
        </w:tc>
        <w:tc>
          <w:tcPr>
            <w:tcW w:w="818" w:type="dxa"/>
            <w:vMerge w:val="restart"/>
            <w:shd w:val="clear" w:color="auto" w:fill="auto"/>
            <w:vAlign w:val="center"/>
          </w:tcPr>
          <w:p w14:paraId="6863333A" w14:textId="77777777" w:rsidR="00B2559F" w:rsidRPr="0073576A" w:rsidRDefault="00B2559F" w:rsidP="00B2559F">
            <w:pPr>
              <w:contextualSpacing/>
              <w:jc w:val="center"/>
              <w:rPr>
                <w:rFonts w:ascii="Calibri" w:hAnsi="Calibri"/>
              </w:rPr>
            </w:pPr>
            <w:r w:rsidRPr="005C4542">
              <w:rPr>
                <w:rFonts w:ascii="Calibri" w:hAnsi="Calibri"/>
              </w:rPr>
              <w:t xml:space="preserve">June </w:t>
            </w:r>
            <w:r>
              <w:rPr>
                <w:rFonts w:ascii="Calibri" w:hAnsi="Calibri"/>
              </w:rPr>
              <w:t>17</w:t>
            </w:r>
            <w:r w:rsidRPr="005C4542">
              <w:rPr>
                <w:rFonts w:ascii="Calibri" w:hAnsi="Calibri"/>
              </w:rPr>
              <w:t>-</w:t>
            </w:r>
            <w:r>
              <w:rPr>
                <w:rFonts w:ascii="Calibri" w:hAnsi="Calibri"/>
              </w:rPr>
              <w:t>21</w:t>
            </w:r>
          </w:p>
        </w:tc>
        <w:tc>
          <w:tcPr>
            <w:tcW w:w="1302" w:type="dxa"/>
            <w:vMerge w:val="restart"/>
            <w:shd w:val="clear" w:color="auto" w:fill="auto"/>
            <w:vAlign w:val="center"/>
          </w:tcPr>
          <w:p w14:paraId="40B12A1D" w14:textId="77777777" w:rsidR="00B2559F" w:rsidRDefault="00B2559F" w:rsidP="00B2559F">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67A95F8B" w14:textId="77777777" w:rsidR="00B2559F" w:rsidRDefault="00B2559F" w:rsidP="00B2559F">
            <w:pPr>
              <w:contextualSpacing/>
              <w:jc w:val="center"/>
              <w:rPr>
                <w:rFonts w:ascii="Calibri" w:hAnsi="Calibri"/>
              </w:rPr>
            </w:pPr>
            <w:r>
              <w:rPr>
                <w:rFonts w:ascii="Calibri" w:hAnsi="Calibri"/>
              </w:rPr>
              <w:t>9 AM to 4 PM</w:t>
            </w:r>
          </w:p>
          <w:p w14:paraId="67C33C7F" w14:textId="77777777" w:rsidR="00B2559F" w:rsidRPr="0073576A" w:rsidRDefault="00B2559F" w:rsidP="00B2559F">
            <w:pPr>
              <w:contextualSpacing/>
              <w:jc w:val="center"/>
              <w:rPr>
                <w:rFonts w:ascii="Calibri" w:hAnsi="Calibri"/>
              </w:rPr>
            </w:pPr>
            <w:r>
              <w:rPr>
                <w:rFonts w:ascii="Calibri" w:hAnsi="Calibri"/>
              </w:rPr>
              <w:t>Fri till 1 PM</w:t>
            </w:r>
          </w:p>
        </w:tc>
      </w:tr>
      <w:tr w:rsidR="00B2559F" w:rsidRPr="0073576A" w14:paraId="61D87E81" w14:textId="77777777" w:rsidTr="00B2559F">
        <w:trPr>
          <w:trHeight w:val="731"/>
        </w:trPr>
        <w:tc>
          <w:tcPr>
            <w:tcW w:w="1453" w:type="dxa"/>
            <w:vMerge/>
            <w:vAlign w:val="center"/>
          </w:tcPr>
          <w:p w14:paraId="15A8691C" w14:textId="77777777" w:rsidR="00B2559F" w:rsidRPr="0073576A" w:rsidRDefault="00B2559F" w:rsidP="00B2559F">
            <w:pPr>
              <w:contextualSpacing/>
              <w:jc w:val="center"/>
              <w:rPr>
                <w:rFonts w:ascii="Calibri" w:hAnsi="Calibri"/>
                <w:b/>
              </w:rPr>
            </w:pPr>
          </w:p>
        </w:tc>
        <w:tc>
          <w:tcPr>
            <w:tcW w:w="2142" w:type="dxa"/>
            <w:vMerge/>
            <w:vAlign w:val="center"/>
          </w:tcPr>
          <w:p w14:paraId="78D5107D" w14:textId="77777777" w:rsidR="00B2559F" w:rsidRDefault="00B2559F" w:rsidP="00B2559F">
            <w:pPr>
              <w:contextualSpacing/>
              <w:rPr>
                <w:rFonts w:ascii="Calibri" w:hAnsi="Calibri"/>
              </w:rPr>
            </w:pPr>
          </w:p>
        </w:tc>
        <w:tc>
          <w:tcPr>
            <w:tcW w:w="5490" w:type="dxa"/>
            <w:gridSpan w:val="2"/>
            <w:shd w:val="clear" w:color="auto" w:fill="auto"/>
            <w:vAlign w:val="center"/>
          </w:tcPr>
          <w:p w14:paraId="20E689E4" w14:textId="77777777" w:rsidR="00B2559F" w:rsidRDefault="00B2559F" w:rsidP="00B2559F">
            <w:pPr>
              <w:contextualSpacing/>
              <w:rPr>
                <w:rFonts w:ascii="Calibri" w:hAnsi="Calibri"/>
                <w:b/>
                <w:bCs/>
              </w:rPr>
            </w:pPr>
          </w:p>
          <w:p w14:paraId="4744BAAE" w14:textId="77777777" w:rsidR="00B2559F" w:rsidRDefault="00B2559F" w:rsidP="00B2559F">
            <w:pPr>
              <w:contextualSpacing/>
              <w:rPr>
                <w:rFonts w:ascii="Calibri" w:hAnsi="Calibri"/>
              </w:rPr>
            </w:pPr>
            <w:r w:rsidRPr="00581933">
              <w:rPr>
                <w:rFonts w:ascii="Calibri" w:hAnsi="Calibri"/>
                <w:b/>
                <w:bCs/>
              </w:rPr>
              <w:t>EMAIL CAMP ADMIN AT</w:t>
            </w:r>
            <w:r>
              <w:rPr>
                <w:rFonts w:ascii="Calibri" w:hAnsi="Calibri"/>
              </w:rPr>
              <w:t xml:space="preserve"> </w:t>
            </w:r>
            <w:hyperlink r:id="rId24" w:history="1">
              <w:r w:rsidRPr="005D376B">
                <w:rPr>
                  <w:rStyle w:val="Hyperlink"/>
                </w:rPr>
                <w:t>dcalbemarle@tidewaterbsa.com</w:t>
              </w:r>
            </w:hyperlink>
          </w:p>
          <w:p w14:paraId="32BA90A9" w14:textId="77777777" w:rsidR="00B2559F" w:rsidRDefault="00B2559F" w:rsidP="00B2559F">
            <w:pPr>
              <w:contextualSpacing/>
              <w:rPr>
                <w:rFonts w:ascii="Calibri" w:hAnsi="Calibri"/>
              </w:rPr>
            </w:pPr>
          </w:p>
        </w:tc>
        <w:tc>
          <w:tcPr>
            <w:tcW w:w="818" w:type="dxa"/>
            <w:vMerge/>
            <w:shd w:val="clear" w:color="auto" w:fill="auto"/>
            <w:vAlign w:val="center"/>
          </w:tcPr>
          <w:p w14:paraId="3A4C6901" w14:textId="77777777" w:rsidR="00B2559F" w:rsidRPr="005C4542" w:rsidRDefault="00B2559F" w:rsidP="00B2559F">
            <w:pPr>
              <w:contextualSpacing/>
              <w:jc w:val="center"/>
              <w:rPr>
                <w:rFonts w:ascii="Calibri" w:hAnsi="Calibri"/>
              </w:rPr>
            </w:pPr>
          </w:p>
        </w:tc>
        <w:tc>
          <w:tcPr>
            <w:tcW w:w="1302" w:type="dxa"/>
            <w:vMerge/>
            <w:shd w:val="clear" w:color="auto" w:fill="auto"/>
            <w:vAlign w:val="center"/>
          </w:tcPr>
          <w:p w14:paraId="20651B64" w14:textId="77777777" w:rsidR="00B2559F" w:rsidRDefault="00B2559F" w:rsidP="00B2559F">
            <w:pPr>
              <w:contextualSpacing/>
              <w:jc w:val="center"/>
              <w:rPr>
                <w:rFonts w:ascii="Calibri" w:hAnsi="Calibri"/>
              </w:rPr>
            </w:pPr>
          </w:p>
        </w:tc>
      </w:tr>
      <w:tr w:rsidR="00B2559F" w:rsidRPr="0073576A" w14:paraId="1EFDB3BF" w14:textId="77777777" w:rsidTr="00B2559F">
        <w:trPr>
          <w:trHeight w:val="836"/>
        </w:trPr>
        <w:tc>
          <w:tcPr>
            <w:tcW w:w="1453" w:type="dxa"/>
            <w:vMerge w:val="restart"/>
            <w:vAlign w:val="center"/>
          </w:tcPr>
          <w:p w14:paraId="4979F706" w14:textId="77777777" w:rsidR="00B2559F" w:rsidRPr="0073576A" w:rsidRDefault="00B2559F" w:rsidP="00B2559F">
            <w:pPr>
              <w:contextualSpacing/>
              <w:jc w:val="center"/>
              <w:rPr>
                <w:rFonts w:ascii="Calibri" w:hAnsi="Calibri"/>
                <w:b/>
              </w:rPr>
            </w:pPr>
            <w:r w:rsidRPr="0073576A">
              <w:rPr>
                <w:rFonts w:ascii="Calibri" w:hAnsi="Calibri"/>
                <w:b/>
              </w:rPr>
              <w:t xml:space="preserve">Norfolk </w:t>
            </w:r>
            <w:r>
              <w:rPr>
                <w:rFonts w:ascii="Calibri" w:hAnsi="Calibri"/>
                <w:b/>
              </w:rPr>
              <w:t>– Bayside</w:t>
            </w:r>
          </w:p>
        </w:tc>
        <w:tc>
          <w:tcPr>
            <w:tcW w:w="2142" w:type="dxa"/>
            <w:vMerge w:val="restart"/>
            <w:vAlign w:val="center"/>
          </w:tcPr>
          <w:p w14:paraId="67068B0D" w14:textId="77777777" w:rsidR="00B2559F" w:rsidRDefault="00B2559F" w:rsidP="00B2559F">
            <w:pPr>
              <w:contextualSpacing/>
              <w:rPr>
                <w:rFonts w:ascii="Calibri" w:hAnsi="Calibri"/>
                <w:bCs/>
              </w:rPr>
            </w:pPr>
            <w:r>
              <w:rPr>
                <w:rFonts w:ascii="Calibri" w:hAnsi="Calibri"/>
                <w:bCs/>
              </w:rPr>
              <w:t>Bayside Masonic Lodge 218</w:t>
            </w:r>
          </w:p>
          <w:p w14:paraId="011164D1" w14:textId="77777777" w:rsidR="00B2559F" w:rsidRPr="00B91893" w:rsidRDefault="00B2559F" w:rsidP="00B2559F">
            <w:pPr>
              <w:contextualSpacing/>
              <w:rPr>
                <w:rFonts w:ascii="Calibri" w:hAnsi="Calibri"/>
                <w:bCs/>
              </w:rPr>
            </w:pPr>
            <w:r w:rsidRPr="00980FA7">
              <w:rPr>
                <w:rFonts w:ascii="Calibri" w:hAnsi="Calibri"/>
                <w:bCs/>
                <w:sz w:val="20"/>
                <w:szCs w:val="20"/>
              </w:rPr>
              <w:t>1465 Independence Blvd, Virginia Beach, VA 23455</w:t>
            </w:r>
          </w:p>
        </w:tc>
        <w:tc>
          <w:tcPr>
            <w:tcW w:w="2970" w:type="dxa"/>
            <w:vAlign w:val="center"/>
          </w:tcPr>
          <w:p w14:paraId="13555968" w14:textId="77777777" w:rsidR="00B2559F" w:rsidRDefault="00B2559F" w:rsidP="00B2559F">
            <w:pPr>
              <w:contextualSpacing/>
              <w:rPr>
                <w:rFonts w:ascii="Calibri" w:hAnsi="Calibri"/>
              </w:rPr>
            </w:pPr>
            <w:r w:rsidRPr="00E400A0">
              <w:rPr>
                <w:rFonts w:ascii="Calibri" w:hAnsi="Calibri"/>
              </w:rPr>
              <w:t xml:space="preserve">Michelle Miranda </w:t>
            </w:r>
          </w:p>
          <w:p w14:paraId="4C539617" w14:textId="77777777" w:rsidR="00B2559F" w:rsidRPr="00E448BC" w:rsidRDefault="00B2559F" w:rsidP="00B2559F">
            <w:pPr>
              <w:contextualSpacing/>
              <w:rPr>
                <w:rFonts w:ascii="Calibri" w:hAnsi="Calibri"/>
              </w:rPr>
            </w:pPr>
            <w:r w:rsidRPr="00E400A0">
              <w:rPr>
                <w:rFonts w:ascii="Calibri" w:hAnsi="Calibri"/>
              </w:rPr>
              <w:t xml:space="preserve">339-440-0541 </w:t>
            </w:r>
            <w:hyperlink r:id="rId25" w:history="1">
              <w:r>
                <w:rPr>
                  <w:rStyle w:val="Hyperlink"/>
                  <w:rFonts w:ascii="Calibri" w:hAnsi="Calibri"/>
                </w:rPr>
                <w:t>michelle.r.miranda@gmail.com</w:t>
              </w:r>
            </w:hyperlink>
          </w:p>
        </w:tc>
        <w:tc>
          <w:tcPr>
            <w:tcW w:w="2520" w:type="dxa"/>
            <w:vAlign w:val="center"/>
          </w:tcPr>
          <w:p w14:paraId="3DB1D53F" w14:textId="77777777" w:rsidR="00B2559F" w:rsidRDefault="00B2559F" w:rsidP="00B2559F">
            <w:pPr>
              <w:contextualSpacing/>
              <w:rPr>
                <w:rFonts w:ascii="Calibri" w:hAnsi="Calibri"/>
              </w:rPr>
            </w:pPr>
            <w:r w:rsidRPr="00E448BC">
              <w:rPr>
                <w:rFonts w:ascii="Calibri" w:hAnsi="Calibri"/>
              </w:rPr>
              <w:t>Marianne West</w:t>
            </w:r>
          </w:p>
          <w:p w14:paraId="6A4EAECC" w14:textId="77777777" w:rsidR="00B2559F" w:rsidRPr="00E448BC" w:rsidRDefault="00B2559F" w:rsidP="00B2559F">
            <w:pPr>
              <w:contextualSpacing/>
              <w:rPr>
                <w:rFonts w:ascii="Calibri" w:hAnsi="Calibri"/>
              </w:rPr>
            </w:pPr>
            <w:r>
              <w:rPr>
                <w:rFonts w:ascii="Calibri" w:hAnsi="Calibri"/>
              </w:rPr>
              <w:t>(757) 615</w:t>
            </w:r>
            <w:r w:rsidRPr="00E400A0">
              <w:rPr>
                <w:rFonts w:ascii="Calibri" w:hAnsi="Calibri"/>
              </w:rPr>
              <w:t>-</w:t>
            </w:r>
            <w:r>
              <w:rPr>
                <w:rFonts w:ascii="Calibri" w:hAnsi="Calibri"/>
              </w:rPr>
              <w:t>3286</w:t>
            </w:r>
            <w:r w:rsidRPr="00E400A0">
              <w:rPr>
                <w:rFonts w:ascii="Calibri" w:hAnsi="Calibri"/>
              </w:rPr>
              <w:t xml:space="preserve"> </w:t>
            </w:r>
            <w:hyperlink r:id="rId26" w:history="1">
              <w:r>
                <w:rPr>
                  <w:rStyle w:val="Hyperlink"/>
                  <w:rFonts w:ascii="Calibri" w:hAnsi="Calibri"/>
                </w:rPr>
                <w:t>marianne.west@cox.net</w:t>
              </w:r>
            </w:hyperlink>
          </w:p>
        </w:tc>
        <w:tc>
          <w:tcPr>
            <w:tcW w:w="818" w:type="dxa"/>
            <w:vMerge w:val="restart"/>
            <w:vAlign w:val="center"/>
          </w:tcPr>
          <w:p w14:paraId="6794AAF0" w14:textId="77777777" w:rsidR="00B2559F" w:rsidRPr="005C4542" w:rsidRDefault="00B2559F" w:rsidP="00B2559F">
            <w:pPr>
              <w:contextualSpacing/>
              <w:jc w:val="center"/>
              <w:rPr>
                <w:rFonts w:ascii="Calibri" w:hAnsi="Calibri"/>
              </w:rPr>
            </w:pPr>
            <w:r w:rsidRPr="005C4542">
              <w:rPr>
                <w:rFonts w:ascii="Calibri" w:hAnsi="Calibri"/>
              </w:rPr>
              <w:t xml:space="preserve">June </w:t>
            </w:r>
            <w:r>
              <w:rPr>
                <w:rFonts w:ascii="Calibri" w:hAnsi="Calibri"/>
              </w:rPr>
              <w:t>17</w:t>
            </w:r>
            <w:r w:rsidRPr="005C4542">
              <w:rPr>
                <w:rFonts w:ascii="Calibri" w:hAnsi="Calibri"/>
              </w:rPr>
              <w:t>-</w:t>
            </w:r>
            <w:r>
              <w:rPr>
                <w:rFonts w:ascii="Calibri" w:hAnsi="Calibri"/>
              </w:rPr>
              <w:t>21</w:t>
            </w:r>
          </w:p>
        </w:tc>
        <w:tc>
          <w:tcPr>
            <w:tcW w:w="1302" w:type="dxa"/>
            <w:vMerge w:val="restart"/>
            <w:vAlign w:val="center"/>
          </w:tcPr>
          <w:p w14:paraId="4D6EA96E" w14:textId="77777777" w:rsidR="00B2559F" w:rsidRDefault="00B2559F" w:rsidP="00B2559F">
            <w:pPr>
              <w:contextualSpacing/>
              <w:jc w:val="center"/>
              <w:rPr>
                <w:rFonts w:ascii="Calibri" w:hAnsi="Calibri"/>
              </w:rPr>
            </w:pPr>
            <w:r>
              <w:rPr>
                <w:rFonts w:ascii="Calibri" w:hAnsi="Calibri"/>
              </w:rPr>
              <w:t xml:space="preserve">Mon thru </w:t>
            </w:r>
            <w:proofErr w:type="spellStart"/>
            <w:r>
              <w:rPr>
                <w:rFonts w:ascii="Calibri" w:hAnsi="Calibri"/>
              </w:rPr>
              <w:t>Thur</w:t>
            </w:r>
            <w:proofErr w:type="spellEnd"/>
          </w:p>
          <w:p w14:paraId="2966BE8C" w14:textId="77777777" w:rsidR="00B2559F" w:rsidRDefault="00B2559F" w:rsidP="00B2559F">
            <w:pPr>
              <w:contextualSpacing/>
              <w:jc w:val="center"/>
              <w:rPr>
                <w:rFonts w:ascii="Calibri" w:hAnsi="Calibri"/>
              </w:rPr>
            </w:pPr>
            <w:r>
              <w:rPr>
                <w:rFonts w:ascii="Calibri" w:hAnsi="Calibri"/>
              </w:rPr>
              <w:t>9 AM to 4 PM</w:t>
            </w:r>
          </w:p>
          <w:p w14:paraId="65A8D5AD" w14:textId="77777777" w:rsidR="00B2559F" w:rsidRDefault="00B2559F" w:rsidP="00B2559F">
            <w:pPr>
              <w:contextualSpacing/>
              <w:jc w:val="center"/>
              <w:rPr>
                <w:rFonts w:ascii="Calibri" w:hAnsi="Calibri"/>
              </w:rPr>
            </w:pPr>
            <w:r>
              <w:rPr>
                <w:rFonts w:ascii="Calibri" w:hAnsi="Calibri"/>
              </w:rPr>
              <w:t>Fri till 1 PM</w:t>
            </w:r>
          </w:p>
          <w:p w14:paraId="191A3F5E" w14:textId="77777777" w:rsidR="00B2559F" w:rsidRDefault="00B2559F" w:rsidP="00B2559F">
            <w:pPr>
              <w:contextualSpacing/>
              <w:jc w:val="center"/>
              <w:rPr>
                <w:rFonts w:ascii="Calibri" w:hAnsi="Calibri"/>
              </w:rPr>
            </w:pPr>
          </w:p>
        </w:tc>
      </w:tr>
      <w:tr w:rsidR="00B2559F" w:rsidRPr="0073576A" w14:paraId="2AAE328C" w14:textId="77777777" w:rsidTr="00B2559F">
        <w:trPr>
          <w:trHeight w:val="368"/>
        </w:trPr>
        <w:tc>
          <w:tcPr>
            <w:tcW w:w="1453" w:type="dxa"/>
            <w:vMerge/>
          </w:tcPr>
          <w:p w14:paraId="05E55B84" w14:textId="77777777" w:rsidR="00B2559F" w:rsidRPr="0073576A" w:rsidRDefault="00B2559F" w:rsidP="00B2559F">
            <w:pPr>
              <w:contextualSpacing/>
              <w:rPr>
                <w:rFonts w:ascii="Calibri" w:hAnsi="Calibri"/>
                <w:b/>
              </w:rPr>
            </w:pPr>
          </w:p>
        </w:tc>
        <w:tc>
          <w:tcPr>
            <w:tcW w:w="2142" w:type="dxa"/>
            <w:vMerge/>
            <w:vAlign w:val="center"/>
          </w:tcPr>
          <w:p w14:paraId="4AF4821D" w14:textId="77777777" w:rsidR="00B2559F" w:rsidRPr="0073576A" w:rsidRDefault="00B2559F" w:rsidP="00B2559F">
            <w:pPr>
              <w:contextualSpacing/>
              <w:rPr>
                <w:rFonts w:ascii="Calibri" w:hAnsi="Calibri"/>
                <w:b/>
              </w:rPr>
            </w:pPr>
          </w:p>
        </w:tc>
        <w:tc>
          <w:tcPr>
            <w:tcW w:w="5490" w:type="dxa"/>
            <w:gridSpan w:val="2"/>
            <w:vAlign w:val="center"/>
          </w:tcPr>
          <w:p w14:paraId="21305DFD" w14:textId="77777777" w:rsidR="00B2559F" w:rsidRPr="00E400A0" w:rsidRDefault="00B2559F" w:rsidP="00B2559F">
            <w:pPr>
              <w:contextualSpacing/>
              <w:rPr>
                <w:rFonts w:ascii="Calibri" w:hAnsi="Calibri"/>
              </w:rPr>
            </w:pPr>
            <w:r w:rsidRPr="00581933">
              <w:rPr>
                <w:rFonts w:ascii="Calibri" w:hAnsi="Calibri"/>
                <w:b/>
                <w:bCs/>
              </w:rPr>
              <w:t>EMAIL CAMP ADMIN AT</w:t>
            </w:r>
            <w:r>
              <w:rPr>
                <w:rFonts w:ascii="Calibri" w:hAnsi="Calibri"/>
              </w:rPr>
              <w:t xml:space="preserve"> </w:t>
            </w:r>
            <w:hyperlink r:id="rId27" w:history="1">
              <w:r w:rsidRPr="00574198">
                <w:rPr>
                  <w:rStyle w:val="Hyperlink"/>
                  <w:rFonts w:ascii="Calibri" w:hAnsi="Calibri"/>
                </w:rPr>
                <w:t>baysidedaycamp.tidewaterbsa@gmail.com</w:t>
              </w:r>
            </w:hyperlink>
            <w:r>
              <w:rPr>
                <w:rFonts w:ascii="Calibri" w:hAnsi="Calibri"/>
              </w:rPr>
              <w:t xml:space="preserve"> </w:t>
            </w:r>
          </w:p>
        </w:tc>
        <w:tc>
          <w:tcPr>
            <w:tcW w:w="818" w:type="dxa"/>
            <w:vMerge/>
            <w:vAlign w:val="center"/>
          </w:tcPr>
          <w:p w14:paraId="57928960" w14:textId="77777777" w:rsidR="00B2559F" w:rsidRPr="005C4542" w:rsidRDefault="00B2559F" w:rsidP="00B2559F">
            <w:pPr>
              <w:contextualSpacing/>
              <w:jc w:val="center"/>
              <w:rPr>
                <w:rFonts w:ascii="Calibri" w:hAnsi="Calibri"/>
              </w:rPr>
            </w:pPr>
          </w:p>
        </w:tc>
        <w:tc>
          <w:tcPr>
            <w:tcW w:w="1302" w:type="dxa"/>
            <w:vMerge/>
            <w:vAlign w:val="center"/>
          </w:tcPr>
          <w:p w14:paraId="2BAD193E" w14:textId="77777777" w:rsidR="00B2559F" w:rsidRDefault="00B2559F" w:rsidP="00B2559F">
            <w:pPr>
              <w:contextualSpacing/>
              <w:jc w:val="center"/>
              <w:rPr>
                <w:rFonts w:ascii="Calibri" w:hAnsi="Calibri"/>
              </w:rPr>
            </w:pPr>
          </w:p>
        </w:tc>
      </w:tr>
    </w:tbl>
    <w:p w14:paraId="02C1E775" w14:textId="77777777" w:rsidR="005A5D50" w:rsidRPr="005A5D50" w:rsidRDefault="005A5D50" w:rsidP="005A5D50"/>
    <w:p w14:paraId="2D52F68D" w14:textId="77777777" w:rsidR="005A5D50" w:rsidRPr="003C3632" w:rsidRDefault="005A5D50" w:rsidP="005A5D50">
      <w:pPr>
        <w:spacing w:after="0"/>
        <w:rPr>
          <w:sz w:val="4"/>
        </w:rPr>
      </w:pPr>
    </w:p>
    <w:p w14:paraId="21A972DA" w14:textId="35FF9B29" w:rsidR="005A5D50" w:rsidRPr="003C3632" w:rsidRDefault="005A5D50" w:rsidP="005A5D50">
      <w:pPr>
        <w:spacing w:line="240" w:lineRule="auto"/>
      </w:pPr>
      <w:r w:rsidRPr="003C3632">
        <w:rPr>
          <w:b/>
        </w:rPr>
        <w:t>Note: Camp locations and start/stop times are subject to change.</w:t>
      </w:r>
      <w:r w:rsidRPr="003C3632">
        <w:t xml:space="preserve"> Due to base security concerns and schedules, some camp locations may be forced to change. Updates will be on the Tidewater Council Website and in the “Electronic Knapsack”. Several camp leadership positions remain </w:t>
      </w:r>
      <w:r w:rsidR="0058763A" w:rsidRPr="003C3632">
        <w:t>unfilled</w:t>
      </w:r>
      <w:r w:rsidRPr="003C3632">
        <w:t xml:space="preserve"> as these individuals are confirmed the Day Camp Website will be updated.</w:t>
      </w:r>
    </w:p>
    <w:p w14:paraId="19DE8853" w14:textId="3B6B1AEA" w:rsidR="002909E7" w:rsidRDefault="003C3632" w:rsidP="00C11237">
      <w:pPr>
        <w:pStyle w:val="Title"/>
      </w:pPr>
      <w:r>
        <w:lastRenderedPageBreak/>
        <w:t>Pack Section</w:t>
      </w:r>
    </w:p>
    <w:p w14:paraId="36C56310" w14:textId="77777777" w:rsidR="003C3632" w:rsidRPr="003C3632" w:rsidRDefault="003C3632" w:rsidP="003C3632">
      <w:pPr>
        <w:pStyle w:val="Heading2"/>
        <w:spacing w:before="0"/>
        <w:rPr>
          <w:sz w:val="10"/>
        </w:rPr>
      </w:pPr>
    </w:p>
    <w:p w14:paraId="2328E7E5" w14:textId="7A4182C4" w:rsidR="003C3632" w:rsidRPr="00867C9E" w:rsidRDefault="003C3632" w:rsidP="003C3632">
      <w:pPr>
        <w:pStyle w:val="Heading2"/>
        <w:spacing w:before="0" w:after="240"/>
        <w:rPr>
          <w:sz w:val="32"/>
        </w:rPr>
      </w:pPr>
      <w:r w:rsidRPr="00867C9E">
        <w:rPr>
          <w:sz w:val="32"/>
        </w:rPr>
        <w:t>Pack Day Camp Coordinator – Job Description</w:t>
      </w:r>
    </w:p>
    <w:p w14:paraId="7109FF6E" w14:textId="77777777" w:rsidR="003C3632" w:rsidRPr="0073576A" w:rsidRDefault="003C3632" w:rsidP="003C3632">
      <w:pPr>
        <w:autoSpaceDE w:val="0"/>
        <w:autoSpaceDN w:val="0"/>
        <w:adjustRightInd w:val="0"/>
        <w:contextualSpacing/>
      </w:pPr>
      <w:r>
        <w:t xml:space="preserve">The </w:t>
      </w:r>
      <w:r w:rsidRPr="0073576A">
        <w:t>pack day camp coordinator</w:t>
      </w:r>
      <w:r>
        <w:t>’s job</w:t>
      </w:r>
      <w:r w:rsidRPr="0073576A">
        <w:t xml:space="preserve"> is</w:t>
      </w:r>
      <w:r>
        <w:t xml:space="preserve"> twofold.  First, it is</w:t>
      </w:r>
      <w:r w:rsidRPr="0073576A">
        <w:t xml:space="preserve"> to ensure that every family in the pack knows about day camp and has </w:t>
      </w:r>
      <w:r>
        <w:t>an</w:t>
      </w:r>
      <w:r w:rsidRPr="0073576A">
        <w:t xml:space="preserve"> opportunity to sign up. </w:t>
      </w:r>
      <w:r>
        <w:t>T</w:t>
      </w:r>
      <w:r w:rsidRPr="0073576A">
        <w:t>his</w:t>
      </w:r>
      <w:r>
        <w:t xml:space="preserve"> is done</w:t>
      </w:r>
      <w:r w:rsidRPr="0073576A">
        <w:t xml:space="preserve"> by promoting day camp at den and</w:t>
      </w:r>
      <w:r>
        <w:t xml:space="preserve"> pack activities. There are</w:t>
      </w:r>
      <w:r w:rsidRPr="0073576A">
        <w:t xml:space="preserve"> promotion</w:t>
      </w:r>
      <w:r>
        <w:t>al</w:t>
      </w:r>
      <w:r w:rsidRPr="0073576A">
        <w:t xml:space="preserve"> suggestions listed below. </w:t>
      </w:r>
      <w:r>
        <w:t>The</w:t>
      </w:r>
      <w:r w:rsidRPr="0073576A">
        <w:t xml:space="preserve"> district’s camp director</w:t>
      </w:r>
      <w:r>
        <w:t xml:space="preserve"> can be invited</w:t>
      </w:r>
      <w:r w:rsidRPr="0073576A">
        <w:t xml:space="preserve"> to attend a pack meeting to tell everyone about day camp.</w:t>
      </w:r>
    </w:p>
    <w:p w14:paraId="27990E02" w14:textId="77777777" w:rsidR="003C3632" w:rsidRPr="0073576A" w:rsidRDefault="003C3632" w:rsidP="003C3632">
      <w:pPr>
        <w:autoSpaceDE w:val="0"/>
        <w:autoSpaceDN w:val="0"/>
        <w:adjustRightInd w:val="0"/>
        <w:contextualSpacing/>
      </w:pPr>
    </w:p>
    <w:p w14:paraId="35BB1DB2" w14:textId="77777777" w:rsidR="003C3632" w:rsidRPr="0073576A" w:rsidRDefault="003C3632" w:rsidP="003C3632">
      <w:pPr>
        <w:autoSpaceDE w:val="0"/>
        <w:autoSpaceDN w:val="0"/>
        <w:adjustRightInd w:val="0"/>
        <w:contextualSpacing/>
        <w:rPr>
          <w:b/>
          <w:bCs/>
        </w:rPr>
      </w:pPr>
      <w:r w:rsidRPr="0073576A">
        <w:t>The pack coordinator also sets the pack’s deadline for turning in the registration forms to the pack. They are responsible for turning in the cover sheet,</w:t>
      </w:r>
      <w:r>
        <w:t xml:space="preserve"> the pack roster, the Scout, adult and tot-lot</w:t>
      </w:r>
      <w:r w:rsidRPr="0073576A">
        <w:t xml:space="preserve"> registration</w:t>
      </w:r>
      <w:r>
        <w:t xml:space="preserve"> form</w:t>
      </w:r>
      <w:r w:rsidRPr="0073576A">
        <w:t>s,</w:t>
      </w:r>
      <w:r>
        <w:t xml:space="preserve"> with signed code of conduct and staff agreement forms and</w:t>
      </w:r>
      <w:r w:rsidRPr="0073576A">
        <w:t xml:space="preserve"> medical forms</w:t>
      </w:r>
      <w:r>
        <w:t xml:space="preserve"> A&amp;B for everyone attending camp</w:t>
      </w:r>
      <w:r w:rsidRPr="0073576A">
        <w:t>. The pack coordinator will collect all fees</w:t>
      </w:r>
      <w:r>
        <w:t xml:space="preserve"> at the unit level and provide one unit payment to </w:t>
      </w:r>
      <w:r w:rsidRPr="000D2863">
        <w:t xml:space="preserve">council.  </w:t>
      </w:r>
      <w:r w:rsidRPr="000D2863">
        <w:rPr>
          <w:bCs/>
        </w:rPr>
        <w:t xml:space="preserve">If additional individuals wish to sign up after the pack’s deadline, the pack coordinator helps them fill out the required forms.  Then submits an additional cover sheet with a unit roster and required documentation to council in a timely manner.  </w:t>
      </w:r>
      <w:r>
        <w:rPr>
          <w:b/>
          <w:bCs/>
        </w:rPr>
        <w:t>Please do not hold packets until the next council deadline.  Timely processing is critical for directors to prepare for a successful camp.  Please, forms must not be altered.</w:t>
      </w:r>
    </w:p>
    <w:p w14:paraId="2B6344C5" w14:textId="77777777" w:rsidR="003C3632" w:rsidRPr="003C3632" w:rsidRDefault="003C3632" w:rsidP="003C3632">
      <w:pPr>
        <w:pStyle w:val="Heading2"/>
        <w:spacing w:before="0"/>
        <w:rPr>
          <w:sz w:val="10"/>
        </w:rPr>
      </w:pPr>
    </w:p>
    <w:p w14:paraId="1A51FCDB" w14:textId="2BB1BDD5" w:rsidR="003C3632" w:rsidRPr="00867C9E" w:rsidRDefault="003C3632" w:rsidP="003C3632">
      <w:pPr>
        <w:pStyle w:val="Heading2"/>
        <w:spacing w:before="0" w:after="240"/>
        <w:rPr>
          <w:sz w:val="32"/>
        </w:rPr>
      </w:pPr>
      <w:r w:rsidRPr="00867C9E">
        <w:rPr>
          <w:sz w:val="32"/>
        </w:rPr>
        <w:t>Promoting Day Camp in Your Pack</w:t>
      </w:r>
    </w:p>
    <w:p w14:paraId="75446794" w14:textId="429D23BB" w:rsidR="003C3632" w:rsidRPr="0073576A" w:rsidRDefault="003C3632" w:rsidP="003C3632">
      <w:pPr>
        <w:autoSpaceDE w:val="0"/>
        <w:autoSpaceDN w:val="0"/>
        <w:adjustRightInd w:val="0"/>
        <w:contextualSpacing/>
      </w:pPr>
      <w:r w:rsidRPr="0073576A">
        <w:t>Day camp can be a wonderful experience for your Scouts and a valuable contribution to your pack’s su</w:t>
      </w:r>
      <w:r>
        <w:t>mmer program. The key to giving every child</w:t>
      </w:r>
      <w:r w:rsidRPr="0073576A">
        <w:t xml:space="preserve"> an opportunity to </w:t>
      </w:r>
      <w:r>
        <w:t>attend</w:t>
      </w:r>
      <w:r w:rsidRPr="0073576A">
        <w:t xml:space="preserve"> camp is</w:t>
      </w:r>
      <w:r>
        <w:t xml:space="preserve"> to</w:t>
      </w:r>
      <w:r w:rsidRPr="0073576A">
        <w:t xml:space="preserve"> </w:t>
      </w:r>
      <w:r>
        <w:t>get the inform</w:t>
      </w:r>
      <w:r w:rsidRPr="0073576A">
        <w:t xml:space="preserve">ation </w:t>
      </w:r>
      <w:r>
        <w:t xml:space="preserve">out to the unit </w:t>
      </w:r>
      <w:r w:rsidR="007D7F17">
        <w:t>promptly</w:t>
      </w:r>
      <w:r w:rsidRPr="0073576A">
        <w:t xml:space="preserve">. </w:t>
      </w:r>
      <w:r>
        <w:t>This affords families the opportunity to make plans for attending camp.</w:t>
      </w:r>
    </w:p>
    <w:p w14:paraId="5C469FA3" w14:textId="77777777" w:rsidR="003C3632" w:rsidRPr="007D7F17" w:rsidRDefault="003C3632" w:rsidP="003C3632">
      <w:pPr>
        <w:autoSpaceDE w:val="0"/>
        <w:autoSpaceDN w:val="0"/>
        <w:adjustRightInd w:val="0"/>
        <w:contextualSpacing/>
        <w:rPr>
          <w:sz w:val="12"/>
          <w:szCs w:val="12"/>
        </w:rPr>
      </w:pPr>
    </w:p>
    <w:p w14:paraId="1C670842" w14:textId="77777777" w:rsidR="003C3632" w:rsidRPr="0073576A" w:rsidRDefault="003C3632" w:rsidP="003C3632">
      <w:pPr>
        <w:autoSpaceDE w:val="0"/>
        <w:autoSpaceDN w:val="0"/>
        <w:adjustRightInd w:val="0"/>
        <w:contextualSpacing/>
      </w:pPr>
      <w:r>
        <w:t>The</w:t>
      </w:r>
      <w:r w:rsidRPr="0073576A">
        <w:t xml:space="preserve"> pack committee appoint</w:t>
      </w:r>
      <w:r>
        <w:t>s</w:t>
      </w:r>
      <w:r w:rsidRPr="0073576A">
        <w:t xml:space="preserve"> </w:t>
      </w:r>
      <w:r>
        <w:t>the pack day camp</w:t>
      </w:r>
      <w:r w:rsidRPr="0073576A">
        <w:t xml:space="preserve"> coordinat</w:t>
      </w:r>
      <w:r>
        <w:t>or.  Th</w:t>
      </w:r>
      <w:r w:rsidRPr="0073576A">
        <w:t>is</w:t>
      </w:r>
      <w:r>
        <w:t xml:space="preserve"> person is</w:t>
      </w:r>
      <w:r w:rsidRPr="0073576A">
        <w:t xml:space="preserve"> the camp director’s point of contact for </w:t>
      </w:r>
      <w:r>
        <w:t>the</w:t>
      </w:r>
      <w:r w:rsidRPr="0073576A">
        <w:t xml:space="preserve"> pack. While </w:t>
      </w:r>
      <w:r>
        <w:t>i</w:t>
      </w:r>
      <w:r w:rsidRPr="0073576A">
        <w:t>t is recommended your unit sign up its scouts for the same camp, it is not required.  This will aid in carpooling and coordination of parent volunteers to</w:t>
      </w:r>
      <w:r>
        <w:t xml:space="preserve"> assist in camp</w:t>
      </w:r>
      <w:r w:rsidRPr="0073576A">
        <w:t>.</w:t>
      </w:r>
      <w:r>
        <w:t xml:space="preserve"> </w:t>
      </w:r>
      <w:r w:rsidRPr="0073576A">
        <w:t xml:space="preserve"> Decide which camp works best for your</w:t>
      </w:r>
      <w:r>
        <w:t xml:space="preserve"> pack.</w:t>
      </w:r>
    </w:p>
    <w:p w14:paraId="37B48FDD" w14:textId="77777777" w:rsidR="003C3632" w:rsidRPr="007D7F17" w:rsidRDefault="003C3632" w:rsidP="003C3632">
      <w:pPr>
        <w:autoSpaceDE w:val="0"/>
        <w:autoSpaceDN w:val="0"/>
        <w:adjustRightInd w:val="0"/>
        <w:contextualSpacing/>
        <w:rPr>
          <w:sz w:val="12"/>
          <w:szCs w:val="12"/>
        </w:rPr>
      </w:pPr>
    </w:p>
    <w:p w14:paraId="24FFDA7E" w14:textId="77777777" w:rsidR="003C3632" w:rsidRPr="0073576A" w:rsidRDefault="003C3632" w:rsidP="003C3632">
      <w:pPr>
        <w:autoSpaceDE w:val="0"/>
        <w:autoSpaceDN w:val="0"/>
        <w:adjustRightInd w:val="0"/>
        <w:contextualSpacing/>
      </w:pPr>
      <w:r>
        <w:t xml:space="preserve">A great opportunity </w:t>
      </w:r>
      <w:r w:rsidRPr="0073576A">
        <w:t xml:space="preserve">to make the initial presentation is at a pack meeting where the attendance will be high. Make a production of the presentation. Perform a short skit relating to the camp theme or some of the activities conducted at camp to make an impression on the scouts and their parents. </w:t>
      </w:r>
    </w:p>
    <w:p w14:paraId="066DD903" w14:textId="77777777" w:rsidR="003C3632" w:rsidRPr="0073576A" w:rsidRDefault="003C3632" w:rsidP="003C3632">
      <w:pPr>
        <w:autoSpaceDE w:val="0"/>
        <w:autoSpaceDN w:val="0"/>
        <w:adjustRightInd w:val="0"/>
        <w:contextualSpacing/>
      </w:pPr>
    </w:p>
    <w:p w14:paraId="3F2AF546" w14:textId="38E8730B" w:rsidR="003C3632" w:rsidRDefault="003C3632" w:rsidP="003C3632">
      <w:pPr>
        <w:autoSpaceDE w:val="0"/>
        <w:autoSpaceDN w:val="0"/>
        <w:adjustRightInd w:val="0"/>
        <w:contextualSpacing/>
      </w:pPr>
      <w:r>
        <w:t xml:space="preserve">Please do not alter the forms in this guide.  It is best to encourage families to use </w:t>
      </w:r>
      <w:r w:rsidR="00B1304F">
        <w:t>fillable</w:t>
      </w:r>
      <w:r>
        <w:t xml:space="preserve"> documents and print.  Also h</w:t>
      </w:r>
      <w:r w:rsidRPr="0073576A">
        <w:t xml:space="preserve">ave </w:t>
      </w:r>
      <w:r>
        <w:t>c</w:t>
      </w:r>
      <w:r w:rsidRPr="0073576A">
        <w:t>opies of</w:t>
      </w:r>
      <w:r>
        <w:t xml:space="preserve">:  Camp schedules and locations, Scout registration form with Code of Conduct copied on back, Staff/Volunteer Registration form with Staff Agreement copied on back, Tot-Lot forms, and Medical Forms A &amp; B for everyone attending. </w:t>
      </w:r>
      <w:r w:rsidRPr="0073576A">
        <w:t xml:space="preserve"> Keep a record of which families have received the information. This will </w:t>
      </w:r>
      <w:r>
        <w:t>make follow-up easier</w:t>
      </w:r>
      <w:r w:rsidRPr="0073576A">
        <w:t>.</w:t>
      </w:r>
    </w:p>
    <w:p w14:paraId="6E104635" w14:textId="77777777" w:rsidR="003C3632" w:rsidRDefault="003C3632" w:rsidP="003C3632">
      <w:pPr>
        <w:autoSpaceDE w:val="0"/>
        <w:autoSpaceDN w:val="0"/>
        <w:adjustRightInd w:val="0"/>
        <w:contextualSpacing/>
      </w:pPr>
    </w:p>
    <w:p w14:paraId="01625FE9" w14:textId="6D5F7FED" w:rsidR="003C3632" w:rsidRPr="0073576A" w:rsidRDefault="003C3632" w:rsidP="003C3632">
      <w:pPr>
        <w:autoSpaceDE w:val="0"/>
        <w:autoSpaceDN w:val="0"/>
        <w:adjustRightInd w:val="0"/>
        <w:contextualSpacing/>
      </w:pPr>
      <w:r>
        <w:t xml:space="preserve">Online Registration:  The Pack Coordinator will process registration in Black </w:t>
      </w:r>
      <w:r w:rsidR="00B1304F">
        <w:t>Pug and</w:t>
      </w:r>
      <w:r>
        <w:t xml:space="preserve"> select those attending camp.  Payment can be made by credit card or by check/cash at the Scout shop.</w:t>
      </w:r>
    </w:p>
    <w:p w14:paraId="36061C7A" w14:textId="77777777" w:rsidR="003C3632" w:rsidRPr="0073576A" w:rsidRDefault="003C3632" w:rsidP="003C3632">
      <w:pPr>
        <w:autoSpaceDE w:val="0"/>
        <w:autoSpaceDN w:val="0"/>
        <w:adjustRightInd w:val="0"/>
        <w:contextualSpacing/>
      </w:pPr>
    </w:p>
    <w:p w14:paraId="68B989F6" w14:textId="77777777" w:rsidR="000464BD" w:rsidRDefault="003C3632" w:rsidP="003C3632">
      <w:pPr>
        <w:autoSpaceDE w:val="0"/>
        <w:autoSpaceDN w:val="0"/>
        <w:adjustRightInd w:val="0"/>
        <w:contextualSpacing/>
      </w:pPr>
      <w:r>
        <w:t>Use the camp</w:t>
      </w:r>
      <w:r w:rsidRPr="0073576A">
        <w:t xml:space="preserve"> theme in planning the pack presentation.</w:t>
      </w:r>
    </w:p>
    <w:p w14:paraId="4C196125" w14:textId="77777777" w:rsidR="000464BD" w:rsidRDefault="000464BD" w:rsidP="003C3632">
      <w:pPr>
        <w:autoSpaceDE w:val="0"/>
        <w:autoSpaceDN w:val="0"/>
        <w:adjustRightInd w:val="0"/>
        <w:contextualSpacing/>
      </w:pPr>
    </w:p>
    <w:p w14:paraId="632BD774" w14:textId="30EE96BB" w:rsidR="003C3632" w:rsidRPr="0073576A" w:rsidRDefault="003C3632" w:rsidP="003C3632">
      <w:pPr>
        <w:autoSpaceDE w:val="0"/>
        <w:autoSpaceDN w:val="0"/>
        <w:adjustRightInd w:val="0"/>
        <w:contextualSpacing/>
      </w:pPr>
      <w:r w:rsidRPr="0073576A">
        <w:rPr>
          <w:b/>
          <w:bCs/>
          <w:i/>
          <w:iCs/>
        </w:rPr>
        <w:t xml:space="preserve">Each pack is required </w:t>
      </w:r>
      <w:r w:rsidRPr="0073576A">
        <w:t>to provide at least one full time volunteer for every four Scouts attending camp</w:t>
      </w:r>
      <w:r>
        <w:t xml:space="preserve"> for each day of camp</w:t>
      </w:r>
      <w:r w:rsidRPr="0073576A">
        <w:t xml:space="preserve"> (groups of less than four also require a leader). </w:t>
      </w:r>
      <w:r>
        <w:t xml:space="preserve"> </w:t>
      </w:r>
      <w:r w:rsidRPr="0073576A">
        <w:t>As the pack coor</w:t>
      </w:r>
      <w:r>
        <w:t>dinator collects the camp registr</w:t>
      </w:r>
      <w:r w:rsidRPr="0073576A">
        <w:t>ations, use the “Day Camp Unit R</w:t>
      </w:r>
      <w:r>
        <w:t>oster” to keep track of the youth</w:t>
      </w:r>
      <w:r w:rsidRPr="0073576A">
        <w:t xml:space="preserve"> that have </w:t>
      </w:r>
      <w:r>
        <w:t>applied</w:t>
      </w:r>
      <w:r w:rsidRPr="0073576A">
        <w:t xml:space="preserve"> and paid fees as well as the adults committed to help as den leaders.</w:t>
      </w:r>
    </w:p>
    <w:p w14:paraId="0110FC84" w14:textId="4C980A8F" w:rsidR="007238CA" w:rsidRDefault="00867C9E" w:rsidP="003C3632">
      <w:pPr>
        <w:spacing w:after="14" w:line="249" w:lineRule="auto"/>
        <w:rPr>
          <w:rFonts w:ascii="Times New Roman" w:eastAsia="Times New Roman" w:hAnsi="Times New Roman" w:cs="Times New Roman"/>
          <w:b/>
        </w:rPr>
      </w:pPr>
      <w:r>
        <w:rPr>
          <w:rFonts w:ascii="Times New Roman" w:eastAsia="Times New Roman" w:hAnsi="Times New Roman" w:cs="Times New Roman"/>
          <w:b/>
        </w:rPr>
        <w:t xml:space="preserve">Steps to </w:t>
      </w:r>
      <w:r w:rsidR="003C3632">
        <w:rPr>
          <w:rFonts w:ascii="Times New Roman" w:eastAsia="Times New Roman" w:hAnsi="Times New Roman" w:cs="Times New Roman"/>
          <w:b/>
        </w:rPr>
        <w:t>conduct</w:t>
      </w:r>
      <w:r>
        <w:rPr>
          <w:rFonts w:ascii="Times New Roman" w:eastAsia="Times New Roman" w:hAnsi="Times New Roman" w:cs="Times New Roman"/>
          <w:b/>
        </w:rPr>
        <w:t>ing</w:t>
      </w:r>
      <w:r w:rsidR="003C3632">
        <w:rPr>
          <w:rFonts w:ascii="Times New Roman" w:eastAsia="Times New Roman" w:hAnsi="Times New Roman" w:cs="Times New Roman"/>
          <w:b/>
        </w:rPr>
        <w:t xml:space="preserve"> an effective pack promotion:</w:t>
      </w:r>
      <w:r w:rsidR="007238CA" w:rsidRPr="00492474">
        <w:rPr>
          <w:rFonts w:ascii="Times New Roman" w:eastAsia="Times New Roman" w:hAnsi="Times New Roman" w:cs="Times New Roman"/>
          <w:b/>
        </w:rPr>
        <w:t xml:space="preserve"> </w:t>
      </w:r>
    </w:p>
    <w:p w14:paraId="03B4082F" w14:textId="77777777" w:rsidR="007238CA" w:rsidRPr="009D2F3D" w:rsidRDefault="007238CA" w:rsidP="00867C9E">
      <w:pPr>
        <w:spacing w:after="14" w:line="249" w:lineRule="auto"/>
        <w:ind w:left="15"/>
        <w:rPr>
          <w:sz w:val="14"/>
        </w:rPr>
      </w:pPr>
    </w:p>
    <w:p w14:paraId="716E590A" w14:textId="10E2ECF0" w:rsidR="00867C9E" w:rsidRPr="0073576A" w:rsidRDefault="00867C9E" w:rsidP="00867C9E">
      <w:pPr>
        <w:pStyle w:val="ListParagraph"/>
        <w:numPr>
          <w:ilvl w:val="0"/>
          <w:numId w:val="29"/>
        </w:numPr>
        <w:autoSpaceDE w:val="0"/>
        <w:autoSpaceDN w:val="0"/>
        <w:adjustRightInd w:val="0"/>
        <w:spacing w:after="0" w:line="240" w:lineRule="auto"/>
      </w:pPr>
      <w:r w:rsidRPr="0073576A">
        <w:t>Select the camp to attend as a pack.</w:t>
      </w:r>
      <w:r>
        <w:t xml:space="preserve">  Packs can do more than one camp.</w:t>
      </w:r>
    </w:p>
    <w:p w14:paraId="315ABCC9" w14:textId="77777777" w:rsidR="00867C9E" w:rsidRPr="0073576A" w:rsidRDefault="00867C9E" w:rsidP="00867C9E">
      <w:pPr>
        <w:numPr>
          <w:ilvl w:val="0"/>
          <w:numId w:val="29"/>
        </w:numPr>
        <w:autoSpaceDE w:val="0"/>
        <w:autoSpaceDN w:val="0"/>
        <w:adjustRightInd w:val="0"/>
        <w:spacing w:after="0" w:line="240" w:lineRule="auto"/>
        <w:ind w:left="600"/>
      </w:pPr>
      <w:r w:rsidRPr="0073576A">
        <w:t>Decide on how much financial support the pack can provide.</w:t>
      </w:r>
    </w:p>
    <w:p w14:paraId="01093115" w14:textId="77777777" w:rsidR="00867C9E" w:rsidRPr="0073576A" w:rsidRDefault="00867C9E" w:rsidP="00867C9E">
      <w:pPr>
        <w:numPr>
          <w:ilvl w:val="0"/>
          <w:numId w:val="29"/>
        </w:numPr>
        <w:autoSpaceDE w:val="0"/>
        <w:autoSpaceDN w:val="0"/>
        <w:adjustRightInd w:val="0"/>
        <w:spacing w:after="0" w:line="240" w:lineRule="auto"/>
        <w:ind w:left="600"/>
        <w:rPr>
          <w:b/>
          <w:bCs/>
          <w:i/>
          <w:iCs/>
        </w:rPr>
      </w:pPr>
      <w:r w:rsidRPr="0073576A">
        <w:t>Set the date to present the information to</w:t>
      </w:r>
      <w:r>
        <w:t xml:space="preserve"> the scouts and their parents.  T</w:t>
      </w:r>
      <w:r w:rsidRPr="0073576A">
        <w:t>he sooner the better. Pack meetings with high attendance provide the ideal opportunity.</w:t>
      </w:r>
    </w:p>
    <w:p w14:paraId="58AC9FBC" w14:textId="77777777" w:rsidR="00867C9E" w:rsidRPr="0073576A" w:rsidRDefault="00867C9E" w:rsidP="00867C9E">
      <w:pPr>
        <w:numPr>
          <w:ilvl w:val="0"/>
          <w:numId w:val="29"/>
        </w:numPr>
        <w:autoSpaceDE w:val="0"/>
        <w:autoSpaceDN w:val="0"/>
        <w:adjustRightInd w:val="0"/>
        <w:spacing w:after="0" w:line="240" w:lineRule="auto"/>
        <w:ind w:left="600"/>
      </w:pPr>
      <w:r w:rsidRPr="0073576A">
        <w:rPr>
          <w:b/>
          <w:bCs/>
          <w:i/>
          <w:iCs/>
        </w:rPr>
        <w:t>Set a deadline for the parents to return the forms and money. Again</w:t>
      </w:r>
      <w:r>
        <w:rPr>
          <w:b/>
          <w:bCs/>
          <w:i/>
          <w:iCs/>
        </w:rPr>
        <w:t>,</w:t>
      </w:r>
      <w:r w:rsidRPr="0073576A">
        <w:rPr>
          <w:b/>
          <w:bCs/>
          <w:i/>
          <w:iCs/>
        </w:rPr>
        <w:t xml:space="preserve"> the sooner the better. Several camps fill up even before the deadline</w:t>
      </w:r>
      <w:r w:rsidRPr="0073576A">
        <w:rPr>
          <w:i/>
          <w:iCs/>
        </w:rPr>
        <w:t>.</w:t>
      </w:r>
      <w:r>
        <w:rPr>
          <w:i/>
          <w:iCs/>
        </w:rPr>
        <w:t xml:space="preserve"> Your deadline is in advance of council’s.</w:t>
      </w:r>
    </w:p>
    <w:p w14:paraId="7178D679" w14:textId="77777777" w:rsidR="00867C9E" w:rsidRPr="0073576A" w:rsidRDefault="00867C9E" w:rsidP="00867C9E">
      <w:pPr>
        <w:numPr>
          <w:ilvl w:val="0"/>
          <w:numId w:val="29"/>
        </w:numPr>
        <w:autoSpaceDE w:val="0"/>
        <w:autoSpaceDN w:val="0"/>
        <w:adjustRightInd w:val="0"/>
        <w:spacing w:after="0" w:line="240" w:lineRule="auto"/>
        <w:ind w:left="600"/>
      </w:pPr>
      <w:r w:rsidRPr="0073576A">
        <w:t>Make enough copies for each family to get a list of the camps</w:t>
      </w:r>
      <w:r>
        <w:t>, Scout registration forms with Code of Conduct copied on back, adult registration forms with Staff Agreement copied on back, Tot-Lot forms for volunteers with other children and Medical A &amp; B for everyone.  Adults volunteering must be registered with BSA, with background checks and current Youth Protection Training (YPT).</w:t>
      </w:r>
    </w:p>
    <w:p w14:paraId="43C8C9D5" w14:textId="77777777" w:rsidR="00867C9E" w:rsidRPr="0073576A" w:rsidRDefault="00867C9E" w:rsidP="00867C9E">
      <w:pPr>
        <w:numPr>
          <w:ilvl w:val="0"/>
          <w:numId w:val="29"/>
        </w:numPr>
        <w:autoSpaceDE w:val="0"/>
        <w:autoSpaceDN w:val="0"/>
        <w:adjustRightInd w:val="0"/>
        <w:spacing w:after="0" w:line="240" w:lineRule="auto"/>
        <w:ind w:left="600"/>
      </w:pPr>
      <w:r>
        <w:t>Prepare your presentation to your pack and gather</w:t>
      </w:r>
      <w:r w:rsidRPr="0073576A">
        <w:t xml:space="preserve"> other needed materials (props).</w:t>
      </w:r>
    </w:p>
    <w:p w14:paraId="08F3BD2F" w14:textId="77777777" w:rsidR="00867C9E" w:rsidRPr="0073576A" w:rsidRDefault="00867C9E" w:rsidP="00867C9E">
      <w:pPr>
        <w:numPr>
          <w:ilvl w:val="0"/>
          <w:numId w:val="29"/>
        </w:numPr>
        <w:autoSpaceDE w:val="0"/>
        <w:autoSpaceDN w:val="0"/>
        <w:adjustRightInd w:val="0"/>
        <w:spacing w:after="0" w:line="240" w:lineRule="auto"/>
        <w:ind w:left="600"/>
      </w:pPr>
      <w:r w:rsidRPr="0073576A">
        <w:t>Have a sign-in sheet, roster or other method of keeping track of who attends the presentation.</w:t>
      </w:r>
    </w:p>
    <w:p w14:paraId="09AD6E86" w14:textId="77777777" w:rsidR="00867C9E" w:rsidRPr="0073576A" w:rsidRDefault="00867C9E" w:rsidP="00867C9E">
      <w:pPr>
        <w:numPr>
          <w:ilvl w:val="0"/>
          <w:numId w:val="29"/>
        </w:numPr>
        <w:autoSpaceDE w:val="0"/>
        <w:autoSpaceDN w:val="0"/>
        <w:adjustRightInd w:val="0"/>
        <w:spacing w:after="0" w:line="240" w:lineRule="auto"/>
        <w:ind w:left="600"/>
      </w:pPr>
      <w:r w:rsidRPr="0073576A">
        <w:t>Work with den leaders to get the materials in the parent’s hands.</w:t>
      </w:r>
    </w:p>
    <w:p w14:paraId="5D75B1DE" w14:textId="77777777" w:rsidR="00867C9E" w:rsidRPr="0073576A" w:rsidRDefault="00867C9E" w:rsidP="00867C9E">
      <w:pPr>
        <w:numPr>
          <w:ilvl w:val="0"/>
          <w:numId w:val="29"/>
        </w:numPr>
        <w:autoSpaceDE w:val="0"/>
        <w:autoSpaceDN w:val="0"/>
        <w:adjustRightInd w:val="0"/>
        <w:spacing w:after="0" w:line="240" w:lineRule="auto"/>
        <w:ind w:left="600"/>
      </w:pPr>
      <w:r w:rsidRPr="0073576A">
        <w:t>Schedule a backup meeting for anyone who missed the presentation. Follow up individually with phone calls, personal visits</w:t>
      </w:r>
      <w:r>
        <w:t>,</w:t>
      </w:r>
      <w:r w:rsidRPr="0073576A">
        <w:t xml:space="preserve"> or at den meetings.</w:t>
      </w:r>
    </w:p>
    <w:p w14:paraId="07356B6B" w14:textId="77777777" w:rsidR="00867C9E" w:rsidRPr="0073576A" w:rsidRDefault="00867C9E" w:rsidP="00867C9E">
      <w:pPr>
        <w:numPr>
          <w:ilvl w:val="0"/>
          <w:numId w:val="29"/>
        </w:numPr>
        <w:autoSpaceDE w:val="0"/>
        <w:autoSpaceDN w:val="0"/>
        <w:adjustRightInd w:val="0"/>
        <w:spacing w:after="0" w:line="240" w:lineRule="auto"/>
        <w:ind w:left="600"/>
      </w:pPr>
      <w:r w:rsidRPr="0073576A">
        <w:t>Use personal reminders, flyers, pack newsletter</w:t>
      </w:r>
      <w:r>
        <w:t>,</w:t>
      </w:r>
      <w:r w:rsidRPr="0073576A">
        <w:t xml:space="preserve"> electronic communication system, or phone calls to remind parents of the pack’s sign-up deadline.</w:t>
      </w:r>
    </w:p>
    <w:p w14:paraId="27668C37" w14:textId="77777777" w:rsidR="00867C9E" w:rsidRPr="0073576A" w:rsidRDefault="00867C9E" w:rsidP="00867C9E">
      <w:pPr>
        <w:numPr>
          <w:ilvl w:val="0"/>
          <w:numId w:val="29"/>
        </w:numPr>
        <w:autoSpaceDE w:val="0"/>
        <w:autoSpaceDN w:val="0"/>
        <w:adjustRightInd w:val="0"/>
        <w:spacing w:after="0" w:line="240" w:lineRule="auto"/>
        <w:ind w:left="600"/>
      </w:pPr>
      <w:r w:rsidRPr="0073576A">
        <w:t xml:space="preserve">Use the </w:t>
      </w:r>
      <w:r>
        <w:t>PACK</w:t>
      </w:r>
      <w:r w:rsidRPr="0073576A">
        <w:t xml:space="preserve"> ROSTER</w:t>
      </w:r>
      <w:r>
        <w:t xml:space="preserve"> FORM to keep track of which scouts</w:t>
      </w:r>
      <w:r w:rsidRPr="0073576A">
        <w:t xml:space="preserve"> and parents are going to camp. </w:t>
      </w:r>
      <w:r w:rsidRPr="0073576A">
        <w:rPr>
          <w:i/>
          <w:iCs/>
        </w:rPr>
        <w:t xml:space="preserve">Remember we need one adult for every four scouts </w:t>
      </w:r>
      <w:r w:rsidRPr="0073576A">
        <w:t>(groups of less than four still need one adult)</w:t>
      </w:r>
      <w:r>
        <w:t xml:space="preserve"> for each day of camp</w:t>
      </w:r>
      <w:r w:rsidRPr="0073576A">
        <w:t>.</w:t>
      </w:r>
    </w:p>
    <w:p w14:paraId="241DD121" w14:textId="77777777" w:rsidR="00867C9E" w:rsidRDefault="00867C9E" w:rsidP="00867C9E">
      <w:pPr>
        <w:numPr>
          <w:ilvl w:val="0"/>
          <w:numId w:val="29"/>
        </w:numPr>
        <w:autoSpaceDE w:val="0"/>
        <w:autoSpaceDN w:val="0"/>
        <w:adjustRightInd w:val="0"/>
        <w:spacing w:after="0" w:line="240" w:lineRule="auto"/>
        <w:ind w:left="600"/>
      </w:pPr>
      <w:r w:rsidRPr="0073576A">
        <w:t>Complete the process</w:t>
      </w:r>
      <w:r>
        <w:t>:  Use Black Pug online registration.  Then bring</w:t>
      </w:r>
      <w:r w:rsidRPr="0073576A">
        <w:t xml:space="preserve"> all of the forms</w:t>
      </w:r>
      <w:r>
        <w:t xml:space="preserve"> for your Pack, as one package,</w:t>
      </w:r>
      <w:r w:rsidRPr="0073576A">
        <w:t xml:space="preserve"> to the </w:t>
      </w:r>
      <w:r>
        <w:t>S</w:t>
      </w:r>
      <w:r w:rsidRPr="0073576A">
        <w:t xml:space="preserve">cout </w:t>
      </w:r>
      <w:r>
        <w:t>shop</w:t>
      </w:r>
      <w:r w:rsidRPr="0073576A">
        <w:t>.</w:t>
      </w:r>
      <w:r>
        <w:t xml:space="preserve"> </w:t>
      </w:r>
      <w:r w:rsidRPr="0073576A">
        <w:t xml:space="preserve"> Remember to turn in everything as early as possible.</w:t>
      </w:r>
      <w:r>
        <w:t xml:space="preserve">  It is best not to wait until the deadline to register, camps have a maximum capacity.</w:t>
      </w:r>
    </w:p>
    <w:p w14:paraId="1679B195" w14:textId="77777777" w:rsidR="00867C9E" w:rsidRPr="00867C9E" w:rsidRDefault="00867C9E" w:rsidP="00867C9E">
      <w:pPr>
        <w:pStyle w:val="ListParagraph"/>
        <w:spacing w:after="14" w:line="249" w:lineRule="auto"/>
        <w:ind w:left="715"/>
      </w:pPr>
    </w:p>
    <w:p w14:paraId="078761D6" w14:textId="0D57DB00" w:rsidR="00867C9E" w:rsidRPr="00867C9E" w:rsidRDefault="00867C9E" w:rsidP="00867C9E">
      <w:pPr>
        <w:pStyle w:val="Heading2"/>
        <w:spacing w:before="0" w:after="240"/>
        <w:rPr>
          <w:sz w:val="32"/>
        </w:rPr>
      </w:pPr>
      <w:r w:rsidRPr="00867C9E">
        <w:rPr>
          <w:sz w:val="32"/>
        </w:rPr>
        <w:t>“How to Promote Day Camp” Script</w:t>
      </w:r>
    </w:p>
    <w:p w14:paraId="588DAAA1" w14:textId="77777777" w:rsidR="007238CA" w:rsidRPr="009D2F3D" w:rsidRDefault="007238CA" w:rsidP="007238CA">
      <w:pPr>
        <w:spacing w:after="14" w:line="249" w:lineRule="auto"/>
        <w:ind w:left="-5"/>
        <w:rPr>
          <w:sz w:val="6"/>
        </w:rPr>
      </w:pPr>
    </w:p>
    <w:p w14:paraId="7E795A4D" w14:textId="77777777" w:rsidR="00867C9E" w:rsidRPr="0073576A" w:rsidRDefault="00867C9E" w:rsidP="00867C9E">
      <w:pPr>
        <w:autoSpaceDE w:val="0"/>
        <w:autoSpaceDN w:val="0"/>
        <w:adjustRightInd w:val="0"/>
      </w:pPr>
      <w:r w:rsidRPr="0073576A">
        <w:t xml:space="preserve">A pack meeting is the ideal </w:t>
      </w:r>
      <w:r>
        <w:t>place to introduce</w:t>
      </w:r>
      <w:r w:rsidRPr="0073576A">
        <w:t xml:space="preserve"> day camp. This is just one type of presentation. Use this script or make up your own. If you do decide to use this one, read and rehearse it several times and then put it aside and use your own words. It will sound much more natural that way. Check with the camp director for the camp selected, to see what kind of activities the camp has planned.</w:t>
      </w:r>
      <w:r>
        <w:t xml:space="preserve">  </w:t>
      </w:r>
      <w:r w:rsidRPr="0073576A">
        <w:t>Most camps w</w:t>
      </w:r>
      <w:r>
        <w:t>ill do sports, crafts and games, but may n</w:t>
      </w:r>
      <w:r w:rsidRPr="0073576A">
        <w:t xml:space="preserve">ot </w:t>
      </w:r>
      <w:r>
        <w:t>host all shooting sports</w:t>
      </w:r>
      <w:r w:rsidRPr="0073576A">
        <w:t>. Families will want to know the exact times for camp opening and closing.</w:t>
      </w:r>
    </w:p>
    <w:p w14:paraId="13ADBB13" w14:textId="02475789" w:rsidR="00867C9E" w:rsidRDefault="00867C9E" w:rsidP="00867C9E">
      <w:pPr>
        <w:autoSpaceDE w:val="0"/>
        <w:autoSpaceDN w:val="0"/>
        <w:adjustRightInd w:val="0"/>
        <w:spacing w:after="0"/>
      </w:pPr>
      <w:r>
        <w:t>~~~~~~~~~~~~~~~~~~~~~~~~~~~~~~~~~~~~~~~~~~~~~~~~~*~~~~~~~~~~~~~~~~~~~~~~~~~~~~~~~~~~~</w:t>
      </w:r>
    </w:p>
    <w:p w14:paraId="43DB388B" w14:textId="77777777" w:rsidR="00B2559F" w:rsidRDefault="00B2559F" w:rsidP="00867C9E">
      <w:pPr>
        <w:autoSpaceDE w:val="0"/>
        <w:autoSpaceDN w:val="0"/>
        <w:adjustRightInd w:val="0"/>
        <w:spacing w:after="0"/>
      </w:pPr>
    </w:p>
    <w:p w14:paraId="5D362BB0" w14:textId="77777777" w:rsidR="00B2559F" w:rsidRDefault="00B2559F" w:rsidP="00867C9E">
      <w:pPr>
        <w:autoSpaceDE w:val="0"/>
        <w:autoSpaceDN w:val="0"/>
        <w:adjustRightInd w:val="0"/>
        <w:spacing w:after="0"/>
      </w:pPr>
    </w:p>
    <w:p w14:paraId="0CA0020C" w14:textId="77777777" w:rsidR="00B2559F" w:rsidRDefault="00B2559F" w:rsidP="00867C9E">
      <w:pPr>
        <w:autoSpaceDE w:val="0"/>
        <w:autoSpaceDN w:val="0"/>
        <w:adjustRightInd w:val="0"/>
        <w:spacing w:after="0"/>
      </w:pPr>
    </w:p>
    <w:p w14:paraId="1F9D4CF4" w14:textId="77777777" w:rsidR="00B2559F" w:rsidRPr="0073576A" w:rsidRDefault="00B2559F" w:rsidP="00867C9E">
      <w:pPr>
        <w:autoSpaceDE w:val="0"/>
        <w:autoSpaceDN w:val="0"/>
        <w:adjustRightInd w:val="0"/>
        <w:spacing w:after="0"/>
      </w:pPr>
    </w:p>
    <w:p w14:paraId="77D6212A" w14:textId="77777777" w:rsidR="00867C9E" w:rsidRPr="00867C9E" w:rsidRDefault="00867C9E" w:rsidP="00867C9E">
      <w:pPr>
        <w:autoSpaceDE w:val="0"/>
        <w:autoSpaceDN w:val="0"/>
        <w:adjustRightInd w:val="0"/>
        <w:spacing w:after="0"/>
        <w:rPr>
          <w:b/>
          <w:bCs/>
        </w:rPr>
      </w:pPr>
      <w:r w:rsidRPr="00867C9E">
        <w:rPr>
          <w:b/>
          <w:bCs/>
        </w:rPr>
        <w:lastRenderedPageBreak/>
        <w:t>Hello Scouts and parents!</w:t>
      </w:r>
    </w:p>
    <w:p w14:paraId="6CC33E1E" w14:textId="77777777" w:rsidR="00867C9E" w:rsidRPr="00867C9E" w:rsidRDefault="00867C9E" w:rsidP="00867C9E">
      <w:pPr>
        <w:autoSpaceDE w:val="0"/>
        <w:autoSpaceDN w:val="0"/>
        <w:adjustRightInd w:val="0"/>
        <w:spacing w:after="0"/>
      </w:pPr>
    </w:p>
    <w:p w14:paraId="193308DA" w14:textId="77777777" w:rsidR="00867C9E" w:rsidRPr="00867C9E" w:rsidRDefault="00867C9E" w:rsidP="00867C9E">
      <w:pPr>
        <w:autoSpaceDE w:val="0"/>
        <w:autoSpaceDN w:val="0"/>
        <w:adjustRightInd w:val="0"/>
        <w:spacing w:after="0"/>
      </w:pPr>
      <w:r w:rsidRPr="00867C9E">
        <w:t>My name is ______________ and I am your pack day camp coordinator. Many of you are already familiar with day camp but for those of you who aren’t, here is a little of what day camp is all about.</w:t>
      </w:r>
    </w:p>
    <w:p w14:paraId="55E741BA" w14:textId="77777777" w:rsidR="00867C9E" w:rsidRPr="00867C9E" w:rsidRDefault="00867C9E" w:rsidP="00867C9E">
      <w:pPr>
        <w:autoSpaceDE w:val="0"/>
        <w:autoSpaceDN w:val="0"/>
        <w:adjustRightInd w:val="0"/>
        <w:spacing w:after="0"/>
      </w:pPr>
    </w:p>
    <w:p w14:paraId="23D14EB2" w14:textId="77777777" w:rsidR="00867C9E" w:rsidRPr="00867C9E" w:rsidRDefault="00867C9E" w:rsidP="00867C9E">
      <w:pPr>
        <w:autoSpaceDE w:val="0"/>
        <w:autoSpaceDN w:val="0"/>
        <w:adjustRightInd w:val="0"/>
        <w:spacing w:after="0"/>
      </w:pPr>
      <w:r w:rsidRPr="00867C9E">
        <w:t xml:space="preserve">Day camp is a weeklong outdoor experience every Cub Scout will enjoy. They go to camp each morning and begin the day with an opening ceremony. The scouts are assigned in dens and begin a series of great activities. They make some special crafts (hold up some items from previous camps) similar to these. Most camps shoot BB guns, bows and arrows, and/or wrist rockets.  Parents don’t worry, we are under strict control and have trained instructors. They will likely play some sports.  </w:t>
      </w:r>
    </w:p>
    <w:p w14:paraId="2FC4B923" w14:textId="77777777" w:rsidR="00867C9E" w:rsidRPr="00867C9E" w:rsidRDefault="00867C9E" w:rsidP="00867C9E">
      <w:pPr>
        <w:autoSpaceDE w:val="0"/>
        <w:autoSpaceDN w:val="0"/>
        <w:adjustRightInd w:val="0"/>
        <w:spacing w:after="0"/>
      </w:pPr>
    </w:p>
    <w:p w14:paraId="28FF4F94" w14:textId="77777777" w:rsidR="00867C9E" w:rsidRPr="00867C9E" w:rsidRDefault="00867C9E" w:rsidP="00867C9E">
      <w:pPr>
        <w:autoSpaceDE w:val="0"/>
        <w:autoSpaceDN w:val="0"/>
        <w:adjustRightInd w:val="0"/>
        <w:spacing w:after="0"/>
      </w:pPr>
      <w:r w:rsidRPr="00867C9E">
        <w:t>They will learn about nature and do science experiments. After a lunch break and rest period, there are more activities. The day ends with a closing ceremony. We are going to have a great time and we want all of you to come.</w:t>
      </w:r>
    </w:p>
    <w:p w14:paraId="659CAEC4" w14:textId="77777777" w:rsidR="00867C9E" w:rsidRPr="00867C9E" w:rsidRDefault="00867C9E" w:rsidP="00867C9E">
      <w:pPr>
        <w:autoSpaceDE w:val="0"/>
        <w:autoSpaceDN w:val="0"/>
        <w:adjustRightInd w:val="0"/>
        <w:spacing w:after="0"/>
      </w:pPr>
    </w:p>
    <w:p w14:paraId="46E9726A" w14:textId="77777777" w:rsidR="00867C9E" w:rsidRPr="00867C9E" w:rsidRDefault="00867C9E" w:rsidP="00867C9E">
      <w:pPr>
        <w:autoSpaceDE w:val="0"/>
        <w:autoSpaceDN w:val="0"/>
        <w:adjustRightInd w:val="0"/>
        <w:spacing w:after="0"/>
      </w:pPr>
      <w:r w:rsidRPr="00867C9E">
        <w:t>Den leaders will now hand out forms for you and your sons to register for day camp. We want to try to get all of our Scouts to go to camp on ______________ at _______________(location). To sign up please complete the application, medical forms and Code of Conduct for your son. We need parents to attend as well. We must provide at least one adult for every four scouts we send. The adults will serve as den leaders or station helpers. For adults volunteering at camp, there is a Tot-Lot (babysitting service) available at a small extra cost. We would like you to be there for the entire week, but even a day or two will help. For those of you in the military, the Tidewater Council can provide a letter to your Commanding Officer requesting no cost TAD orders. These letter requests need to be submitted to me.</w:t>
      </w:r>
    </w:p>
    <w:p w14:paraId="04D724DA" w14:textId="77777777" w:rsidR="00867C9E" w:rsidRPr="00867C9E" w:rsidRDefault="00867C9E" w:rsidP="00867C9E">
      <w:pPr>
        <w:autoSpaceDE w:val="0"/>
        <w:autoSpaceDN w:val="0"/>
        <w:adjustRightInd w:val="0"/>
        <w:spacing w:after="0"/>
      </w:pPr>
    </w:p>
    <w:p w14:paraId="4CAD7897" w14:textId="77777777" w:rsidR="00867C9E" w:rsidRPr="00867C9E" w:rsidRDefault="00867C9E" w:rsidP="00867C9E">
      <w:pPr>
        <w:autoSpaceDE w:val="0"/>
        <w:autoSpaceDN w:val="0"/>
        <w:adjustRightInd w:val="0"/>
        <w:spacing w:after="0"/>
      </w:pPr>
      <w:r w:rsidRPr="00867C9E">
        <w:t xml:space="preserve">The cost to go to camp this year is $______ if we register by ________ the Early Bird date.  So, I need your forms back by __________.  This covers the materials and equipment that our Scouts will use, the patch, T-shirt, facility and operating fees, liability insurance, and the picnic for the campers and staff.  After the Early Bird________, the cost increases to $________ per Scout. </w:t>
      </w:r>
    </w:p>
    <w:p w14:paraId="35F817F1" w14:textId="77777777" w:rsidR="00867C9E" w:rsidRPr="00867C9E" w:rsidRDefault="00867C9E" w:rsidP="00867C9E">
      <w:pPr>
        <w:autoSpaceDE w:val="0"/>
        <w:autoSpaceDN w:val="0"/>
        <w:adjustRightInd w:val="0"/>
        <w:spacing w:after="0"/>
      </w:pPr>
    </w:p>
    <w:p w14:paraId="09BB3F49" w14:textId="080085E3" w:rsidR="00867C9E" w:rsidRPr="00867C9E" w:rsidRDefault="00867C9E" w:rsidP="00867C9E">
      <w:pPr>
        <w:autoSpaceDE w:val="0"/>
        <w:autoSpaceDN w:val="0"/>
        <w:adjustRightInd w:val="0"/>
        <w:spacing w:after="0"/>
      </w:pPr>
      <w:r w:rsidRPr="00867C9E">
        <w:t>For those needing financial assistance, some camperships are available.  Please see me if you would like information on applying. There is a $10.00 discount if you have more than one child attending the same camp.  There is a regular rate deadline too, _________ and then permission and a late fee are required.  So, let’s get registered early.  I know it is still a long time till summer, but many of these camps fill up early. With that in mind, we need to get the paperwork done and payments made to our pack. Let’s take advantage of the Early Bird rate, so please get these forms filled out and returned to me by __________.</w:t>
      </w:r>
    </w:p>
    <w:p w14:paraId="6F7798FA" w14:textId="77777777" w:rsidR="00867C9E" w:rsidRPr="00867C9E" w:rsidRDefault="00867C9E" w:rsidP="00867C9E">
      <w:pPr>
        <w:autoSpaceDE w:val="0"/>
        <w:autoSpaceDN w:val="0"/>
        <w:adjustRightInd w:val="0"/>
        <w:spacing w:after="0"/>
      </w:pPr>
    </w:p>
    <w:p w14:paraId="5A349745" w14:textId="77777777" w:rsidR="00867C9E" w:rsidRPr="00867C9E" w:rsidRDefault="00867C9E" w:rsidP="00867C9E">
      <w:pPr>
        <w:autoSpaceDE w:val="0"/>
        <w:autoSpaceDN w:val="0"/>
        <w:adjustRightInd w:val="0"/>
        <w:spacing w:after="0"/>
      </w:pPr>
      <w:r w:rsidRPr="00867C9E">
        <w:t xml:space="preserve">The bottom line, this is great fun for our Scouts, parents, and siblings. </w:t>
      </w:r>
    </w:p>
    <w:p w14:paraId="2E9C1400" w14:textId="77777777" w:rsidR="00867C9E" w:rsidRPr="00867C9E" w:rsidRDefault="00867C9E" w:rsidP="00867C9E">
      <w:pPr>
        <w:autoSpaceDE w:val="0"/>
        <w:autoSpaceDN w:val="0"/>
        <w:adjustRightInd w:val="0"/>
        <w:spacing w:after="0"/>
      </w:pPr>
    </w:p>
    <w:p w14:paraId="34B806FD" w14:textId="77777777" w:rsidR="00867C9E" w:rsidRPr="00867C9E" w:rsidRDefault="00867C9E" w:rsidP="00867C9E">
      <w:pPr>
        <w:autoSpaceDE w:val="0"/>
        <w:autoSpaceDN w:val="0"/>
        <w:adjustRightInd w:val="0"/>
        <w:spacing w:after="0"/>
      </w:pPr>
      <w:r w:rsidRPr="00867C9E">
        <w:t>If you cannot attend day camp, please let me know.  Then we won’t miss someone that wants to attend.</w:t>
      </w:r>
    </w:p>
    <w:p w14:paraId="02199CE5" w14:textId="171D17DB" w:rsidR="00B2559F" w:rsidRPr="00867C9E" w:rsidRDefault="00867C9E" w:rsidP="00867C9E">
      <w:pPr>
        <w:autoSpaceDE w:val="0"/>
        <w:autoSpaceDN w:val="0"/>
        <w:adjustRightInd w:val="0"/>
      </w:pPr>
      <w:r>
        <w:t>~~~~~~~~~~~~~~~~~~~~~~~~~~~~~~~~~~~~~~~~~~~~~~~~~*~~~~~~~~~~~~~~~~~~~~~~~~~~~~~~~~~~~</w:t>
      </w:r>
    </w:p>
    <w:p w14:paraId="39A084C3" w14:textId="77777777" w:rsidR="00867C9E" w:rsidRDefault="00867C9E" w:rsidP="00867C9E">
      <w:pPr>
        <w:pBdr>
          <w:bottom w:val="single" w:sz="12" w:space="1" w:color="auto"/>
        </w:pBdr>
        <w:autoSpaceDE w:val="0"/>
        <w:autoSpaceDN w:val="0"/>
        <w:adjustRightInd w:val="0"/>
      </w:pPr>
      <w:r>
        <w:t>T</w:t>
      </w:r>
      <w:r w:rsidRPr="0073576A">
        <w:t>ailor the presentation along the lines</w:t>
      </w:r>
      <w:r>
        <w:t xml:space="preserve"> of the theme for the camp</w:t>
      </w:r>
      <w:r w:rsidRPr="0073576A">
        <w:t>.</w:t>
      </w:r>
      <w:r>
        <w:t xml:space="preserve"> </w:t>
      </w:r>
      <w:r w:rsidRPr="0073576A">
        <w:t xml:space="preserve"> Use costumes and props – hats, clothing, themed items made from cardboard, or something from the “How To” book. Sports equipment and crafts from previous camps would also be appropriate.</w:t>
      </w:r>
    </w:p>
    <w:p w14:paraId="0D776D15" w14:textId="77777777" w:rsidR="00867C9E" w:rsidRDefault="00867C9E" w:rsidP="00867C9E">
      <w:pPr>
        <w:pStyle w:val="Title"/>
      </w:pPr>
      <w:r>
        <w:lastRenderedPageBreak/>
        <w:t>Forms</w:t>
      </w:r>
    </w:p>
    <w:p w14:paraId="52FEBB4D" w14:textId="528F2B13" w:rsidR="002A791E" w:rsidRPr="00867C9E" w:rsidRDefault="002A791E" w:rsidP="002A791E">
      <w:pPr>
        <w:pStyle w:val="Heading2"/>
        <w:spacing w:before="0" w:after="240"/>
        <w:rPr>
          <w:sz w:val="32"/>
        </w:rPr>
      </w:pPr>
      <w:r>
        <w:rPr>
          <w:sz w:val="32"/>
        </w:rPr>
        <w:t>Filling Out the Forms</w:t>
      </w:r>
    </w:p>
    <w:p w14:paraId="11645536" w14:textId="77777777" w:rsidR="002A791E" w:rsidRPr="009D2F3D" w:rsidRDefault="002A791E" w:rsidP="002A791E">
      <w:pPr>
        <w:spacing w:after="14" w:line="249" w:lineRule="auto"/>
        <w:ind w:left="-5"/>
        <w:rPr>
          <w:sz w:val="6"/>
        </w:rPr>
      </w:pPr>
    </w:p>
    <w:p w14:paraId="597456B0" w14:textId="33B008A9" w:rsidR="002A791E" w:rsidRPr="0073576A" w:rsidRDefault="002A791E" w:rsidP="002A791E">
      <w:pPr>
        <w:rPr>
          <w:color w:val="000000"/>
          <w:szCs w:val="20"/>
        </w:rPr>
      </w:pPr>
      <w:r w:rsidRPr="0073576A">
        <w:rPr>
          <w:color w:val="000000"/>
          <w:szCs w:val="20"/>
        </w:rPr>
        <w:t>Please</w:t>
      </w:r>
      <w:r>
        <w:rPr>
          <w:color w:val="000000"/>
          <w:szCs w:val="20"/>
        </w:rPr>
        <w:t xml:space="preserve"> fill out </w:t>
      </w:r>
      <w:r w:rsidR="00545233" w:rsidRPr="0073576A">
        <w:rPr>
          <w:color w:val="000000"/>
          <w:szCs w:val="20"/>
        </w:rPr>
        <w:t>the required</w:t>
      </w:r>
      <w:r w:rsidRPr="0073576A">
        <w:rPr>
          <w:color w:val="000000"/>
          <w:szCs w:val="20"/>
        </w:rPr>
        <w:t xml:space="preserve"> forms completely.</w:t>
      </w:r>
      <w:r>
        <w:rPr>
          <w:color w:val="000000"/>
          <w:szCs w:val="20"/>
        </w:rPr>
        <w:t xml:space="preserve">  Do NOT alter the forms in this guide, as this is the information we need to have.  Use fillable PDF’s on all paperwork, they are on the TidewaterBSA.com website in fillable PDF.  Print neatly on all paperwork.  Day camp directors do not have access to Council’s data base, so they are not able to figure out what they cannot read.  Th</w:t>
      </w:r>
      <w:r w:rsidRPr="0073576A">
        <w:rPr>
          <w:color w:val="000000"/>
          <w:szCs w:val="20"/>
        </w:rPr>
        <w:t>ese forms are turned into your Pack</w:t>
      </w:r>
      <w:r>
        <w:rPr>
          <w:color w:val="000000"/>
          <w:szCs w:val="20"/>
        </w:rPr>
        <w:t>’s</w:t>
      </w:r>
      <w:r w:rsidRPr="0073576A">
        <w:rPr>
          <w:color w:val="000000"/>
          <w:szCs w:val="20"/>
        </w:rPr>
        <w:t xml:space="preserve"> Day Camp Coordinator</w:t>
      </w:r>
      <w:r>
        <w:rPr>
          <w:color w:val="000000"/>
          <w:szCs w:val="20"/>
        </w:rPr>
        <w:t xml:space="preserve">.  Your pack’s coordinator will turn in the complete packet of forms and payment to Tidewater Council. </w:t>
      </w:r>
      <w:r w:rsidRPr="0073576A">
        <w:rPr>
          <w:color w:val="000000"/>
          <w:szCs w:val="20"/>
        </w:rPr>
        <w:t xml:space="preserve"> </w:t>
      </w:r>
      <w:r>
        <w:rPr>
          <w:color w:val="000000"/>
          <w:szCs w:val="20"/>
        </w:rPr>
        <w:t>They will use the documentation to register your pack through Black Pug, and then identify those attending.</w:t>
      </w:r>
    </w:p>
    <w:p w14:paraId="584B2A45" w14:textId="77777777" w:rsidR="002A791E" w:rsidRPr="00472AC7" w:rsidRDefault="002A791E" w:rsidP="002A791E">
      <w:pPr>
        <w:rPr>
          <w:color w:val="000000"/>
          <w:szCs w:val="20"/>
        </w:rPr>
      </w:pPr>
      <w:r w:rsidRPr="002A791E">
        <w:rPr>
          <w:b/>
          <w:color w:val="000000"/>
          <w:sz w:val="24"/>
          <w:szCs w:val="28"/>
          <w:u w:val="single"/>
        </w:rPr>
        <w:t>Cub Scouts:</w:t>
      </w:r>
      <w:r w:rsidRPr="002A791E">
        <w:rPr>
          <w:color w:val="000000"/>
          <w:sz w:val="20"/>
          <w:szCs w:val="20"/>
        </w:rPr>
        <w:t xml:space="preserve">  </w:t>
      </w:r>
      <w:r>
        <w:rPr>
          <w:color w:val="000000"/>
          <w:szCs w:val="20"/>
        </w:rPr>
        <w:t>Youth finishing kindergarten and entering the 1</w:t>
      </w:r>
      <w:r w:rsidRPr="00472AC7">
        <w:rPr>
          <w:color w:val="000000"/>
          <w:szCs w:val="20"/>
          <w:vertAlign w:val="superscript"/>
        </w:rPr>
        <w:t>st</w:t>
      </w:r>
      <w:r>
        <w:rPr>
          <w:color w:val="000000"/>
          <w:szCs w:val="20"/>
        </w:rPr>
        <w:t xml:space="preserve"> grade in Fall will be the new Tiger Rank and are required to have an Adult Partner (AP) with them at camp at all times.</w:t>
      </w:r>
    </w:p>
    <w:p w14:paraId="56A18855" w14:textId="77777777" w:rsidR="002A791E" w:rsidRPr="0073576A" w:rsidRDefault="002A791E" w:rsidP="002A791E">
      <w:pPr>
        <w:numPr>
          <w:ilvl w:val="0"/>
          <w:numId w:val="30"/>
        </w:numPr>
        <w:spacing w:after="240" w:line="240" w:lineRule="auto"/>
        <w:rPr>
          <w:color w:val="000000"/>
          <w:szCs w:val="20"/>
        </w:rPr>
      </w:pPr>
      <w:r w:rsidRPr="0073576A">
        <w:rPr>
          <w:color w:val="000000"/>
          <w:szCs w:val="20"/>
        </w:rPr>
        <w:t xml:space="preserve">Scout Registration Form.  Make sure that the grade you write in reflects the grade he </w:t>
      </w:r>
      <w:r w:rsidRPr="0073576A">
        <w:rPr>
          <w:b/>
          <w:color w:val="000000"/>
          <w:szCs w:val="20"/>
        </w:rPr>
        <w:t>WILL COMPLETE</w:t>
      </w:r>
      <w:r>
        <w:rPr>
          <w:color w:val="000000"/>
          <w:szCs w:val="20"/>
        </w:rPr>
        <w:t xml:space="preserve"> this June.  Please carefully consider the t-shirt size, extras are not available for trading, we order what you mark on the registration.</w:t>
      </w:r>
    </w:p>
    <w:p w14:paraId="0DF81AF8" w14:textId="6A8EDAA7" w:rsidR="002A791E" w:rsidRPr="0073576A" w:rsidRDefault="002A791E" w:rsidP="002A791E">
      <w:pPr>
        <w:numPr>
          <w:ilvl w:val="0"/>
          <w:numId w:val="30"/>
        </w:numPr>
        <w:spacing w:after="240" w:line="240" w:lineRule="auto"/>
        <w:rPr>
          <w:color w:val="000000"/>
          <w:szCs w:val="20"/>
        </w:rPr>
      </w:pPr>
      <w:r w:rsidRPr="0073576A">
        <w:rPr>
          <w:color w:val="000000"/>
          <w:szCs w:val="20"/>
        </w:rPr>
        <w:t xml:space="preserve">Code of Conduct </w:t>
      </w:r>
      <w:r w:rsidRPr="005A1DD4">
        <w:rPr>
          <w:color w:val="000000"/>
          <w:szCs w:val="20"/>
          <w:u w:val="single"/>
        </w:rPr>
        <w:t>signed by Cub Scout and Parent</w:t>
      </w:r>
      <w:r>
        <w:rPr>
          <w:color w:val="000000"/>
          <w:szCs w:val="20"/>
          <w:u w:val="single"/>
        </w:rPr>
        <w:t>;</w:t>
      </w:r>
      <w:r>
        <w:rPr>
          <w:color w:val="000000"/>
          <w:szCs w:val="20"/>
        </w:rPr>
        <w:t xml:space="preserve"> the Scout must write their name on this document, “do your best” to sign.  They </w:t>
      </w:r>
      <w:r w:rsidR="00A80404">
        <w:rPr>
          <w:color w:val="000000"/>
          <w:szCs w:val="20"/>
        </w:rPr>
        <w:t>agree</w:t>
      </w:r>
      <w:r>
        <w:rPr>
          <w:color w:val="000000"/>
          <w:szCs w:val="20"/>
        </w:rPr>
        <w:t xml:space="preserve"> to these statements for camp.  </w:t>
      </w:r>
    </w:p>
    <w:p w14:paraId="022F59C4" w14:textId="77777777" w:rsidR="002A791E" w:rsidRPr="0073576A" w:rsidRDefault="002A791E" w:rsidP="002A791E">
      <w:pPr>
        <w:numPr>
          <w:ilvl w:val="0"/>
          <w:numId w:val="30"/>
        </w:numPr>
        <w:spacing w:after="0" w:line="240" w:lineRule="auto"/>
        <w:rPr>
          <w:color w:val="000000"/>
          <w:szCs w:val="20"/>
        </w:rPr>
      </w:pPr>
      <w:r w:rsidRPr="0073576A">
        <w:rPr>
          <w:color w:val="000000"/>
          <w:szCs w:val="20"/>
        </w:rPr>
        <w:t>Annual Health and Medical Record (parts A &amp; B</w:t>
      </w:r>
      <w:r>
        <w:rPr>
          <w:color w:val="000000"/>
          <w:szCs w:val="20"/>
        </w:rPr>
        <w:t xml:space="preserve"> done by the parent; Not C</w:t>
      </w:r>
      <w:r w:rsidRPr="0073576A">
        <w:rPr>
          <w:color w:val="000000"/>
          <w:szCs w:val="20"/>
        </w:rPr>
        <w:t xml:space="preserve">) </w:t>
      </w:r>
    </w:p>
    <w:p w14:paraId="6D93541F" w14:textId="77777777" w:rsidR="002A791E" w:rsidRDefault="002A791E" w:rsidP="002A791E">
      <w:pPr>
        <w:rPr>
          <w:color w:val="000000"/>
          <w:szCs w:val="20"/>
        </w:rPr>
      </w:pPr>
    </w:p>
    <w:p w14:paraId="1E562BF3" w14:textId="77777777" w:rsidR="002A791E" w:rsidRPr="000E13FE" w:rsidRDefault="002A791E" w:rsidP="002A791E">
      <w:pPr>
        <w:rPr>
          <w:color w:val="000000"/>
          <w:szCs w:val="20"/>
        </w:rPr>
      </w:pPr>
      <w:r w:rsidRPr="002A791E">
        <w:rPr>
          <w:b/>
          <w:color w:val="000000"/>
          <w:sz w:val="24"/>
          <w:szCs w:val="28"/>
          <w:u w:val="single"/>
        </w:rPr>
        <w:t>Volunteers – Youth or Adult:</w:t>
      </w:r>
      <w:r w:rsidRPr="002A791E">
        <w:rPr>
          <w:color w:val="000000"/>
          <w:sz w:val="20"/>
          <w:szCs w:val="20"/>
        </w:rPr>
        <w:t xml:space="preserve">  </w:t>
      </w:r>
      <w:r>
        <w:rPr>
          <w:color w:val="000000"/>
          <w:szCs w:val="20"/>
        </w:rPr>
        <w:t>Volunteers must be at least 14 years of age, or a trained Den Chief volunteering with their den.  Volunteers that are 18 years or older are to be registered with BSA and have a background check.  Full week</w:t>
      </w:r>
      <w:r w:rsidRPr="002E2AF5">
        <w:rPr>
          <w:color w:val="000000"/>
          <w:szCs w:val="20"/>
        </w:rPr>
        <w:t xml:space="preserve"> volunteer</w:t>
      </w:r>
      <w:r>
        <w:rPr>
          <w:color w:val="000000"/>
          <w:szCs w:val="20"/>
        </w:rPr>
        <w:t>s</w:t>
      </w:r>
      <w:r w:rsidRPr="002E2AF5">
        <w:rPr>
          <w:color w:val="000000"/>
          <w:szCs w:val="20"/>
        </w:rPr>
        <w:t xml:space="preserve"> receive a</w:t>
      </w:r>
      <w:r>
        <w:rPr>
          <w:color w:val="000000"/>
          <w:szCs w:val="20"/>
        </w:rPr>
        <w:t xml:space="preserve"> free</w:t>
      </w:r>
      <w:r w:rsidRPr="002E2AF5">
        <w:rPr>
          <w:color w:val="000000"/>
          <w:szCs w:val="20"/>
        </w:rPr>
        <w:t xml:space="preserve"> t-shirt; </w:t>
      </w:r>
      <w:r>
        <w:rPr>
          <w:color w:val="000000"/>
          <w:szCs w:val="20"/>
        </w:rPr>
        <w:t>please indicate the correct size</w:t>
      </w:r>
      <w:r w:rsidRPr="002E2AF5">
        <w:rPr>
          <w:color w:val="000000"/>
          <w:szCs w:val="20"/>
        </w:rPr>
        <w:t xml:space="preserve"> t-shirt</w:t>
      </w:r>
      <w:r>
        <w:rPr>
          <w:color w:val="000000"/>
          <w:szCs w:val="20"/>
        </w:rPr>
        <w:t xml:space="preserve">.  </w:t>
      </w:r>
      <w:r w:rsidRPr="002E2AF5">
        <w:rPr>
          <w:color w:val="000000"/>
          <w:szCs w:val="20"/>
        </w:rPr>
        <w:t>All other volunteers have the option to purchase a t-shirt.</w:t>
      </w:r>
    </w:p>
    <w:p w14:paraId="6AE0D088" w14:textId="77777777" w:rsidR="002A791E" w:rsidRDefault="002A791E" w:rsidP="002A791E">
      <w:pPr>
        <w:numPr>
          <w:ilvl w:val="0"/>
          <w:numId w:val="31"/>
        </w:numPr>
        <w:spacing w:after="0" w:line="240" w:lineRule="auto"/>
        <w:rPr>
          <w:color w:val="000000"/>
          <w:szCs w:val="20"/>
        </w:rPr>
      </w:pPr>
      <w:r w:rsidRPr="0073576A">
        <w:rPr>
          <w:color w:val="000000"/>
          <w:szCs w:val="20"/>
        </w:rPr>
        <w:t>Staff Registration</w:t>
      </w:r>
    </w:p>
    <w:p w14:paraId="4DACE7A5" w14:textId="77777777" w:rsidR="002A791E" w:rsidRPr="00F55EF8" w:rsidRDefault="002A791E" w:rsidP="002A791E">
      <w:pPr>
        <w:numPr>
          <w:ilvl w:val="0"/>
          <w:numId w:val="31"/>
        </w:numPr>
        <w:spacing w:after="0" w:line="240" w:lineRule="auto"/>
        <w:rPr>
          <w:color w:val="000000"/>
          <w:szCs w:val="20"/>
        </w:rPr>
      </w:pPr>
      <w:r w:rsidRPr="00F55EF8">
        <w:rPr>
          <w:color w:val="000000"/>
          <w:szCs w:val="20"/>
        </w:rPr>
        <w:t>Staff Agreement</w:t>
      </w:r>
      <w:r>
        <w:rPr>
          <w:color w:val="000000"/>
          <w:szCs w:val="20"/>
        </w:rPr>
        <w:t xml:space="preserve"> – completed and signed</w:t>
      </w:r>
    </w:p>
    <w:p w14:paraId="7D3F70B1" w14:textId="77777777" w:rsidR="002A791E" w:rsidRPr="0073576A" w:rsidRDefault="002A791E" w:rsidP="002A791E">
      <w:pPr>
        <w:numPr>
          <w:ilvl w:val="0"/>
          <w:numId w:val="31"/>
        </w:numPr>
        <w:spacing w:after="0" w:line="240" w:lineRule="auto"/>
        <w:rPr>
          <w:color w:val="000000"/>
          <w:szCs w:val="20"/>
        </w:rPr>
      </w:pPr>
      <w:r w:rsidRPr="0073576A">
        <w:rPr>
          <w:color w:val="000000"/>
          <w:szCs w:val="20"/>
        </w:rPr>
        <w:t>Annual Health and Medical Record (parts A &amp; B)</w:t>
      </w:r>
      <w:r>
        <w:rPr>
          <w:color w:val="000000"/>
          <w:szCs w:val="20"/>
        </w:rPr>
        <w:t xml:space="preserve"> filled out by parent or participant</w:t>
      </w:r>
      <w:r w:rsidRPr="0073576A">
        <w:rPr>
          <w:color w:val="000000"/>
          <w:szCs w:val="20"/>
        </w:rPr>
        <w:t xml:space="preserve"> </w:t>
      </w:r>
    </w:p>
    <w:p w14:paraId="05D328A5" w14:textId="77777777" w:rsidR="002A791E" w:rsidRPr="0073576A" w:rsidRDefault="002A791E" w:rsidP="002A791E">
      <w:pPr>
        <w:numPr>
          <w:ilvl w:val="0"/>
          <w:numId w:val="31"/>
        </w:numPr>
        <w:spacing w:after="0" w:line="240" w:lineRule="auto"/>
        <w:rPr>
          <w:color w:val="000000"/>
          <w:szCs w:val="20"/>
        </w:rPr>
      </w:pPr>
      <w:r w:rsidRPr="0073576A">
        <w:rPr>
          <w:color w:val="000000"/>
          <w:szCs w:val="20"/>
        </w:rPr>
        <w:t>If currently CPR or first aid certified</w:t>
      </w:r>
      <w:r>
        <w:rPr>
          <w:color w:val="000000"/>
          <w:szCs w:val="20"/>
        </w:rPr>
        <w:t>,</w:t>
      </w:r>
      <w:r w:rsidRPr="0073576A">
        <w:rPr>
          <w:color w:val="000000"/>
          <w:szCs w:val="20"/>
        </w:rPr>
        <w:t xml:space="preserve"> include a copy of the certificate</w:t>
      </w:r>
    </w:p>
    <w:p w14:paraId="10CAFC9D" w14:textId="77777777" w:rsidR="002A791E" w:rsidRDefault="002A791E" w:rsidP="002A791E">
      <w:pPr>
        <w:numPr>
          <w:ilvl w:val="0"/>
          <w:numId w:val="31"/>
        </w:numPr>
        <w:spacing w:after="0" w:line="240" w:lineRule="auto"/>
        <w:rPr>
          <w:color w:val="000000"/>
          <w:szCs w:val="20"/>
        </w:rPr>
      </w:pPr>
      <w:r w:rsidRPr="0073576A">
        <w:rPr>
          <w:color w:val="000000"/>
          <w:szCs w:val="20"/>
        </w:rPr>
        <w:t xml:space="preserve">All volunteers age 18 years and older </w:t>
      </w:r>
      <w:r w:rsidRPr="00307825">
        <w:rPr>
          <w:color w:val="000000"/>
          <w:szCs w:val="20"/>
          <w:u w:val="single"/>
        </w:rPr>
        <w:t>must</w:t>
      </w:r>
      <w:r w:rsidRPr="0073576A">
        <w:rPr>
          <w:color w:val="000000"/>
          <w:szCs w:val="20"/>
        </w:rPr>
        <w:t xml:space="preserve"> com</w:t>
      </w:r>
      <w:r>
        <w:rPr>
          <w:color w:val="000000"/>
          <w:szCs w:val="20"/>
        </w:rPr>
        <w:t>plete Youth Protection Training</w:t>
      </w:r>
    </w:p>
    <w:p w14:paraId="5649CF20" w14:textId="77777777" w:rsidR="002A791E" w:rsidRPr="0073576A" w:rsidRDefault="002A791E" w:rsidP="002A791E">
      <w:pPr>
        <w:numPr>
          <w:ilvl w:val="0"/>
          <w:numId w:val="31"/>
        </w:numPr>
        <w:spacing w:after="0" w:line="240" w:lineRule="auto"/>
        <w:rPr>
          <w:color w:val="000000"/>
          <w:szCs w:val="20"/>
        </w:rPr>
      </w:pPr>
      <w:r>
        <w:rPr>
          <w:color w:val="000000"/>
          <w:szCs w:val="20"/>
        </w:rPr>
        <w:t xml:space="preserve">Only volunteers age 21 and older count toward adult/youth (1 to 4) ratio requirements  </w:t>
      </w:r>
    </w:p>
    <w:p w14:paraId="17E3EF0B" w14:textId="77777777" w:rsidR="002A791E" w:rsidRDefault="002A791E" w:rsidP="002A791E">
      <w:pPr>
        <w:spacing w:after="0"/>
        <w:rPr>
          <w:color w:val="000000"/>
          <w:szCs w:val="20"/>
        </w:rPr>
      </w:pPr>
    </w:p>
    <w:p w14:paraId="236AFE86" w14:textId="77777777" w:rsidR="002A791E" w:rsidRPr="0073576A" w:rsidRDefault="002A791E" w:rsidP="002A791E">
      <w:pPr>
        <w:rPr>
          <w:b/>
          <w:color w:val="000000"/>
          <w:szCs w:val="20"/>
        </w:rPr>
      </w:pPr>
      <w:r w:rsidRPr="002A791E">
        <w:rPr>
          <w:b/>
          <w:color w:val="000000"/>
          <w:sz w:val="24"/>
          <w:szCs w:val="28"/>
          <w:u w:val="single"/>
        </w:rPr>
        <w:t>Tot Lot:</w:t>
      </w:r>
      <w:r w:rsidRPr="002A791E">
        <w:rPr>
          <w:b/>
          <w:color w:val="000000"/>
          <w:sz w:val="20"/>
          <w:szCs w:val="20"/>
        </w:rPr>
        <w:t xml:space="preserve">  </w:t>
      </w:r>
      <w:r>
        <w:rPr>
          <w:color w:val="000000"/>
          <w:szCs w:val="20"/>
        </w:rPr>
        <w:t>Tots are children of adult volunteers, for the days the adult volunteers at camp.  Children are to be potty-trained and at least 2 years of age.  Children ages 10 to 13 years of age may register with the Go-For Patrol, as they are not old enough to register as a volunteer.</w:t>
      </w:r>
    </w:p>
    <w:p w14:paraId="5AB32CCD" w14:textId="77777777" w:rsidR="002A791E" w:rsidRPr="0073576A" w:rsidRDefault="002A791E" w:rsidP="002A791E">
      <w:pPr>
        <w:numPr>
          <w:ilvl w:val="0"/>
          <w:numId w:val="32"/>
        </w:numPr>
        <w:spacing w:after="240" w:line="240" w:lineRule="auto"/>
        <w:rPr>
          <w:color w:val="000000"/>
          <w:szCs w:val="20"/>
        </w:rPr>
      </w:pPr>
      <w:r w:rsidRPr="0073576A">
        <w:rPr>
          <w:color w:val="000000"/>
          <w:szCs w:val="20"/>
        </w:rPr>
        <w:t>Tot-Lot</w:t>
      </w:r>
      <w:r>
        <w:rPr>
          <w:color w:val="000000"/>
          <w:szCs w:val="20"/>
        </w:rPr>
        <w:t xml:space="preserve"> Registration</w:t>
      </w:r>
      <w:r w:rsidRPr="0073576A">
        <w:rPr>
          <w:color w:val="000000"/>
          <w:szCs w:val="20"/>
        </w:rPr>
        <w:t xml:space="preserve"> Form</w:t>
      </w:r>
      <w:r>
        <w:rPr>
          <w:color w:val="000000"/>
          <w:szCs w:val="20"/>
        </w:rPr>
        <w:t xml:space="preserve"> – must be submitted prior to the beginning of camp</w:t>
      </w:r>
    </w:p>
    <w:p w14:paraId="26CA9150" w14:textId="77777777" w:rsidR="002A791E" w:rsidRPr="0073576A" w:rsidRDefault="002A791E" w:rsidP="002A791E">
      <w:pPr>
        <w:numPr>
          <w:ilvl w:val="0"/>
          <w:numId w:val="32"/>
        </w:numPr>
        <w:spacing w:after="240" w:line="240" w:lineRule="auto"/>
        <w:rPr>
          <w:color w:val="000000"/>
          <w:szCs w:val="20"/>
        </w:rPr>
      </w:pPr>
      <w:r w:rsidRPr="0073576A">
        <w:rPr>
          <w:color w:val="000000"/>
          <w:szCs w:val="20"/>
        </w:rPr>
        <w:t>Annual Hea</w:t>
      </w:r>
      <w:r>
        <w:rPr>
          <w:color w:val="000000"/>
          <w:szCs w:val="20"/>
        </w:rPr>
        <w:t>lth and Medical Record (Parts</w:t>
      </w:r>
      <w:r w:rsidRPr="0073576A">
        <w:rPr>
          <w:color w:val="000000"/>
          <w:szCs w:val="20"/>
        </w:rPr>
        <w:t xml:space="preserve"> A &amp; B) </w:t>
      </w:r>
      <w:r>
        <w:rPr>
          <w:color w:val="000000"/>
          <w:szCs w:val="20"/>
        </w:rPr>
        <w:t>filled out by the parent/guardian</w:t>
      </w:r>
    </w:p>
    <w:p w14:paraId="158ED416" w14:textId="77777777" w:rsidR="002A791E" w:rsidRPr="0073576A" w:rsidRDefault="002A791E" w:rsidP="002A791E">
      <w:pPr>
        <w:spacing w:after="0"/>
        <w:rPr>
          <w:color w:val="000000"/>
          <w:szCs w:val="20"/>
        </w:rPr>
      </w:pPr>
    </w:p>
    <w:p w14:paraId="06FB5B33" w14:textId="77777777" w:rsidR="002A791E" w:rsidRPr="002A791E" w:rsidRDefault="002A791E" w:rsidP="002A791E">
      <w:pPr>
        <w:autoSpaceDE w:val="0"/>
        <w:autoSpaceDN w:val="0"/>
        <w:adjustRightInd w:val="0"/>
        <w:spacing w:after="0"/>
        <w:rPr>
          <w:b/>
          <w:bCs/>
          <w:sz w:val="24"/>
          <w:szCs w:val="28"/>
          <w:u w:val="single"/>
        </w:rPr>
      </w:pPr>
      <w:r w:rsidRPr="002A791E">
        <w:rPr>
          <w:b/>
          <w:bCs/>
          <w:sz w:val="24"/>
          <w:szCs w:val="28"/>
          <w:u w:val="single"/>
        </w:rPr>
        <w:lastRenderedPageBreak/>
        <w:t>Pack Roster and Pack Payment Forms:</w:t>
      </w:r>
    </w:p>
    <w:p w14:paraId="73E66461" w14:textId="77777777" w:rsidR="002A791E" w:rsidRPr="00472AC7" w:rsidRDefault="002A791E" w:rsidP="002A791E">
      <w:pPr>
        <w:autoSpaceDE w:val="0"/>
        <w:autoSpaceDN w:val="0"/>
        <w:adjustRightInd w:val="0"/>
      </w:pPr>
      <w:r w:rsidRPr="0073576A">
        <w:t>The Pack Roster Form</w:t>
      </w:r>
      <w:r>
        <w:t xml:space="preserve"> lists all Scouts and qualified adult volunteers (age 21+) attending camp.  Rosters without required documentation will not be accepted.  You may use as many adults as necessary to meet required ratio of 1 adult per 4 scouts for each day of camp.  The P</w:t>
      </w:r>
      <w:r w:rsidRPr="0073576A">
        <w:t xml:space="preserve">ack Payment Form </w:t>
      </w:r>
      <w:r>
        <w:t>compiles</w:t>
      </w:r>
      <w:r w:rsidRPr="0073576A">
        <w:t xml:space="preserve"> the amount of money due to the council</w:t>
      </w:r>
      <w:r>
        <w:t xml:space="preserve"> for the registrations being turned in</w:t>
      </w:r>
      <w:r w:rsidRPr="0073576A">
        <w:t>.</w:t>
      </w:r>
      <w:r>
        <w:t xml:space="preserve">  It also has a check list of all required documents due with your payment.</w:t>
      </w:r>
    </w:p>
    <w:p w14:paraId="68A5C78F" w14:textId="480BBE82" w:rsidR="002A791E" w:rsidRDefault="002A791E" w:rsidP="002A791E">
      <w:pPr>
        <w:autoSpaceDE w:val="0"/>
        <w:autoSpaceDN w:val="0"/>
        <w:adjustRightInd w:val="0"/>
      </w:pPr>
      <w:r>
        <w:t>_____________________________________________________________________________________</w:t>
      </w:r>
    </w:p>
    <w:p w14:paraId="4D2B09A2" w14:textId="1ED4EA3D" w:rsidR="002A791E" w:rsidRPr="00DC0FB5" w:rsidRDefault="002A791E" w:rsidP="002A791E">
      <w:pPr>
        <w:pStyle w:val="Title"/>
        <w:spacing w:after="240"/>
      </w:pPr>
      <w:r w:rsidRPr="00DC0FB5">
        <w:t>Volunteer &amp; Staff Section</w:t>
      </w:r>
    </w:p>
    <w:p w14:paraId="12E9FA63" w14:textId="652AD3AE" w:rsidR="002A791E" w:rsidRPr="00867C9E" w:rsidRDefault="002A791E" w:rsidP="002A791E">
      <w:pPr>
        <w:pStyle w:val="Heading2"/>
        <w:spacing w:before="0" w:after="240"/>
        <w:rPr>
          <w:sz w:val="32"/>
        </w:rPr>
      </w:pPr>
      <w:r w:rsidRPr="002A791E">
        <w:rPr>
          <w:sz w:val="32"/>
        </w:rPr>
        <w:t>Elements of a Successful Day Camp Program</w:t>
      </w:r>
    </w:p>
    <w:p w14:paraId="42A36B9D" w14:textId="799CBCA3" w:rsidR="002A791E" w:rsidRPr="0073576A" w:rsidRDefault="002A791E" w:rsidP="002A791E">
      <w:pPr>
        <w:autoSpaceDE w:val="0"/>
        <w:autoSpaceDN w:val="0"/>
        <w:adjustRightInd w:val="0"/>
        <w:rPr>
          <w:color w:val="000000"/>
        </w:rPr>
      </w:pPr>
      <w:r>
        <w:rPr>
          <w:color w:val="000000"/>
        </w:rPr>
        <w:t>Adul</w:t>
      </w:r>
      <w:r w:rsidRPr="0073576A">
        <w:rPr>
          <w:color w:val="000000"/>
        </w:rPr>
        <w:t xml:space="preserve">t Participation — parents are urged to volunteer either on a daily basis or for the entire week. </w:t>
      </w:r>
      <w:r>
        <w:rPr>
          <w:color w:val="000000"/>
        </w:rPr>
        <w:t>Adult</w:t>
      </w:r>
      <w:r w:rsidRPr="0073576A">
        <w:rPr>
          <w:color w:val="000000"/>
        </w:rPr>
        <w:t>s can participate in a variety of ways; at activity stations, with the dens</w:t>
      </w:r>
      <w:r>
        <w:rPr>
          <w:color w:val="000000"/>
        </w:rPr>
        <w:t>,</w:t>
      </w:r>
      <w:r w:rsidRPr="0073576A">
        <w:rPr>
          <w:color w:val="000000"/>
        </w:rPr>
        <w:t xml:space="preserve"> or Tot-Lot.   (Note: Please don’t promise them they can be in their son’s den, it doesn’t always work out)</w:t>
      </w:r>
    </w:p>
    <w:p w14:paraId="2D51CAC3" w14:textId="79CB118D" w:rsidR="002A791E" w:rsidRPr="0073576A" w:rsidRDefault="002A791E" w:rsidP="002A791E">
      <w:pPr>
        <w:autoSpaceDE w:val="0"/>
        <w:autoSpaceDN w:val="0"/>
        <w:adjustRightInd w:val="0"/>
        <w:rPr>
          <w:color w:val="000000"/>
        </w:rPr>
      </w:pPr>
      <w:r w:rsidRPr="0073576A">
        <w:rPr>
          <w:color w:val="000000"/>
        </w:rPr>
        <w:t>Friendly Atmosphere — this means more than the activities themselves, relaxed outdoor living, unhurried ye</w:t>
      </w:r>
      <w:r>
        <w:rPr>
          <w:color w:val="000000"/>
        </w:rPr>
        <w:t>t exciting and miles of smiles!</w:t>
      </w:r>
    </w:p>
    <w:p w14:paraId="618F95C2" w14:textId="43C80D83" w:rsidR="002A791E" w:rsidRPr="0073576A" w:rsidRDefault="002A791E" w:rsidP="002A791E">
      <w:pPr>
        <w:autoSpaceDE w:val="0"/>
        <w:autoSpaceDN w:val="0"/>
        <w:adjustRightInd w:val="0"/>
        <w:rPr>
          <w:color w:val="000000"/>
        </w:rPr>
      </w:pPr>
      <w:r w:rsidRPr="0073576A">
        <w:rPr>
          <w:color w:val="000000"/>
        </w:rPr>
        <w:t>Balance — there should be time for strenuous activity and time for rest, time for quiet activities and time for noise and motion, time for development of n</w:t>
      </w:r>
      <w:r>
        <w:rPr>
          <w:color w:val="000000"/>
        </w:rPr>
        <w:t>ew skills and time for leisure.</w:t>
      </w:r>
    </w:p>
    <w:p w14:paraId="5C71176E" w14:textId="77777777" w:rsidR="002A791E" w:rsidRPr="0073576A" w:rsidRDefault="002A791E" w:rsidP="002A791E">
      <w:pPr>
        <w:autoSpaceDE w:val="0"/>
        <w:autoSpaceDN w:val="0"/>
        <w:adjustRightInd w:val="0"/>
        <w:rPr>
          <w:color w:val="000000"/>
        </w:rPr>
      </w:pPr>
      <w:r w:rsidRPr="0073576A">
        <w:rPr>
          <w:color w:val="000000"/>
        </w:rPr>
        <w:t xml:space="preserve">IMPORTANT - Cub Scout day camp is meant to give a taste of many outdoor activities. </w:t>
      </w:r>
      <w:r>
        <w:rPr>
          <w:color w:val="000000"/>
        </w:rPr>
        <w:t>A</w:t>
      </w:r>
      <w:r w:rsidRPr="0073576A">
        <w:rPr>
          <w:color w:val="000000"/>
        </w:rPr>
        <w:t>s a den</w:t>
      </w:r>
      <w:r>
        <w:rPr>
          <w:color w:val="000000"/>
        </w:rPr>
        <w:t>,</w:t>
      </w:r>
      <w:r w:rsidRPr="0073576A">
        <w:rPr>
          <w:color w:val="000000"/>
        </w:rPr>
        <w:t xml:space="preserve"> the Scouts experience such a variety of programing</w:t>
      </w:r>
      <w:r>
        <w:rPr>
          <w:color w:val="000000"/>
        </w:rPr>
        <w:t>,</w:t>
      </w:r>
      <w:r w:rsidRPr="0073576A">
        <w:rPr>
          <w:color w:val="000000"/>
        </w:rPr>
        <w:t xml:space="preserve"> that</w:t>
      </w:r>
      <w:r>
        <w:rPr>
          <w:color w:val="000000"/>
        </w:rPr>
        <w:t xml:space="preserve"> hopefully</w:t>
      </w:r>
      <w:r w:rsidRPr="0073576A">
        <w:rPr>
          <w:color w:val="000000"/>
        </w:rPr>
        <w:t xml:space="preserve"> there will be something</w:t>
      </w:r>
      <w:r>
        <w:rPr>
          <w:color w:val="000000"/>
        </w:rPr>
        <w:t xml:space="preserve"> that each scout</w:t>
      </w:r>
      <w:r w:rsidRPr="0073576A">
        <w:rPr>
          <w:color w:val="000000"/>
        </w:rPr>
        <w:t xml:space="preserve"> “likes best”.</w:t>
      </w:r>
    </w:p>
    <w:p w14:paraId="26194EA4" w14:textId="5A9068D0" w:rsidR="002A791E" w:rsidRPr="00867C9E" w:rsidRDefault="002A791E" w:rsidP="002A791E">
      <w:pPr>
        <w:pStyle w:val="Heading2"/>
        <w:spacing w:before="0" w:after="240"/>
        <w:rPr>
          <w:sz w:val="32"/>
        </w:rPr>
      </w:pPr>
      <w:r w:rsidRPr="002A791E">
        <w:rPr>
          <w:sz w:val="32"/>
        </w:rPr>
        <w:t>Qualities of a Good Day Camp Leader (Volunteer)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730"/>
        <w:gridCol w:w="1730"/>
        <w:gridCol w:w="1730"/>
        <w:gridCol w:w="1730"/>
      </w:tblGrid>
      <w:tr w:rsidR="00F93966" w14:paraId="7254DBD8" w14:textId="77777777" w:rsidTr="00DC0FB5">
        <w:trPr>
          <w:trHeight w:val="317"/>
        </w:trPr>
        <w:tc>
          <w:tcPr>
            <w:tcW w:w="1807" w:type="dxa"/>
          </w:tcPr>
          <w:p w14:paraId="41CBFAA3" w14:textId="140044C7" w:rsidR="00F93966" w:rsidRDefault="00F93966" w:rsidP="002A791E">
            <w:pPr>
              <w:autoSpaceDE w:val="0"/>
              <w:autoSpaceDN w:val="0"/>
              <w:adjustRightInd w:val="0"/>
              <w:rPr>
                <w:rFonts w:asciiTheme="majorHAnsi" w:eastAsiaTheme="majorEastAsia" w:hAnsiTheme="majorHAnsi" w:cstheme="majorBidi"/>
                <w:color w:val="31479E" w:themeColor="accent1" w:themeShade="BF"/>
                <w:sz w:val="32"/>
                <w:szCs w:val="26"/>
              </w:rPr>
            </w:pPr>
            <w:r w:rsidRPr="0073576A">
              <w:rPr>
                <w:color w:val="000000"/>
              </w:rPr>
              <w:t>MATURITY</w:t>
            </w:r>
          </w:p>
        </w:tc>
        <w:tc>
          <w:tcPr>
            <w:tcW w:w="1730" w:type="dxa"/>
          </w:tcPr>
          <w:p w14:paraId="495B286A" w14:textId="5D41B2AE" w:rsidR="00F93966" w:rsidRPr="00F93966" w:rsidRDefault="00F93966" w:rsidP="00F93966">
            <w:pPr>
              <w:autoSpaceDE w:val="0"/>
              <w:autoSpaceDN w:val="0"/>
              <w:adjustRightInd w:val="0"/>
              <w:rPr>
                <w:color w:val="000000"/>
              </w:rPr>
            </w:pPr>
            <w:r w:rsidRPr="0073576A">
              <w:rPr>
                <w:color w:val="000000"/>
              </w:rPr>
              <w:t>IMAGINATION</w:t>
            </w:r>
          </w:p>
        </w:tc>
        <w:tc>
          <w:tcPr>
            <w:tcW w:w="1730" w:type="dxa"/>
          </w:tcPr>
          <w:p w14:paraId="492A453F" w14:textId="7534ACD3" w:rsidR="00F93966" w:rsidRPr="00F93966" w:rsidRDefault="00F93966" w:rsidP="00F93966">
            <w:pPr>
              <w:autoSpaceDE w:val="0"/>
              <w:autoSpaceDN w:val="0"/>
              <w:adjustRightInd w:val="0"/>
              <w:rPr>
                <w:color w:val="000000"/>
              </w:rPr>
            </w:pPr>
            <w:r w:rsidRPr="0073576A">
              <w:rPr>
                <w:color w:val="000000"/>
              </w:rPr>
              <w:t>COMMITMENT</w:t>
            </w:r>
          </w:p>
        </w:tc>
        <w:tc>
          <w:tcPr>
            <w:tcW w:w="1730" w:type="dxa"/>
          </w:tcPr>
          <w:p w14:paraId="75AF5A73" w14:textId="3D818AB1" w:rsidR="00F93966" w:rsidRPr="00F93966" w:rsidRDefault="00F93966" w:rsidP="00F93966">
            <w:pPr>
              <w:autoSpaceDE w:val="0"/>
              <w:autoSpaceDN w:val="0"/>
              <w:adjustRightInd w:val="0"/>
              <w:rPr>
                <w:color w:val="000000"/>
              </w:rPr>
            </w:pPr>
            <w:r w:rsidRPr="0073576A">
              <w:rPr>
                <w:color w:val="000000"/>
              </w:rPr>
              <w:t>COMPASSION</w:t>
            </w:r>
          </w:p>
        </w:tc>
        <w:tc>
          <w:tcPr>
            <w:tcW w:w="1730" w:type="dxa"/>
          </w:tcPr>
          <w:p w14:paraId="632DE270" w14:textId="3942E7E6" w:rsidR="00F93966" w:rsidRPr="0095638F" w:rsidRDefault="0095638F" w:rsidP="0095638F">
            <w:pPr>
              <w:autoSpaceDE w:val="0"/>
              <w:autoSpaceDN w:val="0"/>
              <w:adjustRightInd w:val="0"/>
              <w:rPr>
                <w:color w:val="000000"/>
              </w:rPr>
            </w:pPr>
            <w:r>
              <w:rPr>
                <w:color w:val="000000"/>
              </w:rPr>
              <w:t>DESIRE TO VOLUNTEER</w:t>
            </w:r>
          </w:p>
        </w:tc>
      </w:tr>
      <w:tr w:rsidR="00F93966" w14:paraId="2D4BE1FE" w14:textId="77777777" w:rsidTr="00DC0FB5">
        <w:trPr>
          <w:trHeight w:val="317"/>
        </w:trPr>
        <w:tc>
          <w:tcPr>
            <w:tcW w:w="1807" w:type="dxa"/>
          </w:tcPr>
          <w:p w14:paraId="3C82E2A8" w14:textId="2ECB5668" w:rsidR="00F93966" w:rsidRPr="00F93966" w:rsidRDefault="00F93966" w:rsidP="00F93966">
            <w:pPr>
              <w:autoSpaceDE w:val="0"/>
              <w:autoSpaceDN w:val="0"/>
              <w:adjustRightInd w:val="0"/>
              <w:rPr>
                <w:color w:val="000000"/>
              </w:rPr>
            </w:pPr>
            <w:r w:rsidRPr="0073576A">
              <w:rPr>
                <w:color w:val="000000"/>
              </w:rPr>
              <w:t>COMPETENCE</w:t>
            </w:r>
          </w:p>
        </w:tc>
        <w:tc>
          <w:tcPr>
            <w:tcW w:w="1730" w:type="dxa"/>
          </w:tcPr>
          <w:p w14:paraId="043E242C" w14:textId="681E56DF" w:rsidR="00F93966" w:rsidRPr="00F93966" w:rsidRDefault="00F93966" w:rsidP="00F93966">
            <w:pPr>
              <w:autoSpaceDE w:val="0"/>
              <w:autoSpaceDN w:val="0"/>
              <w:adjustRightInd w:val="0"/>
              <w:rPr>
                <w:color w:val="000000"/>
              </w:rPr>
            </w:pPr>
            <w:r w:rsidRPr="0073576A">
              <w:rPr>
                <w:color w:val="000000"/>
              </w:rPr>
              <w:t>PATIENCE</w:t>
            </w:r>
          </w:p>
        </w:tc>
        <w:tc>
          <w:tcPr>
            <w:tcW w:w="1730" w:type="dxa"/>
          </w:tcPr>
          <w:p w14:paraId="5EFE56FE" w14:textId="2EAFCF94" w:rsidR="00F93966" w:rsidRPr="00F93966" w:rsidRDefault="00F93966" w:rsidP="00F93966">
            <w:pPr>
              <w:autoSpaceDE w:val="0"/>
              <w:autoSpaceDN w:val="0"/>
              <w:adjustRightInd w:val="0"/>
              <w:rPr>
                <w:color w:val="000000"/>
              </w:rPr>
            </w:pPr>
            <w:r w:rsidRPr="0073576A">
              <w:rPr>
                <w:color w:val="000000"/>
              </w:rPr>
              <w:t>ADAPTABILITY</w:t>
            </w:r>
          </w:p>
        </w:tc>
        <w:tc>
          <w:tcPr>
            <w:tcW w:w="1730" w:type="dxa"/>
          </w:tcPr>
          <w:p w14:paraId="5E5C3227" w14:textId="35AF6857" w:rsidR="00F93966" w:rsidRPr="0095638F" w:rsidRDefault="0095638F" w:rsidP="0095638F">
            <w:pPr>
              <w:autoSpaceDE w:val="0"/>
              <w:autoSpaceDN w:val="0"/>
              <w:adjustRightInd w:val="0"/>
              <w:rPr>
                <w:color w:val="000000"/>
              </w:rPr>
            </w:pPr>
            <w:r w:rsidRPr="0073576A">
              <w:rPr>
                <w:color w:val="000000"/>
              </w:rPr>
              <w:t>TACT</w:t>
            </w:r>
          </w:p>
        </w:tc>
        <w:tc>
          <w:tcPr>
            <w:tcW w:w="1730" w:type="dxa"/>
          </w:tcPr>
          <w:p w14:paraId="11FCE0E1" w14:textId="75917BAF" w:rsidR="00F93966" w:rsidRPr="0095638F" w:rsidRDefault="0095638F" w:rsidP="0095638F">
            <w:pPr>
              <w:autoSpaceDE w:val="0"/>
              <w:autoSpaceDN w:val="0"/>
              <w:adjustRightInd w:val="0"/>
              <w:rPr>
                <w:color w:val="000000"/>
              </w:rPr>
            </w:pPr>
            <w:r w:rsidRPr="0073576A">
              <w:rPr>
                <w:color w:val="000000"/>
              </w:rPr>
              <w:t>GOOD APPEARANCE</w:t>
            </w:r>
          </w:p>
        </w:tc>
      </w:tr>
      <w:tr w:rsidR="00F93966" w14:paraId="3FA187A6" w14:textId="77777777" w:rsidTr="00DC0FB5">
        <w:trPr>
          <w:trHeight w:val="310"/>
        </w:trPr>
        <w:tc>
          <w:tcPr>
            <w:tcW w:w="1807" w:type="dxa"/>
          </w:tcPr>
          <w:p w14:paraId="5329A756" w14:textId="6678BEF8" w:rsidR="00F93966" w:rsidRPr="00F93966" w:rsidRDefault="00F93966" w:rsidP="00F93966">
            <w:pPr>
              <w:autoSpaceDE w:val="0"/>
              <w:autoSpaceDN w:val="0"/>
              <w:adjustRightInd w:val="0"/>
              <w:rPr>
                <w:color w:val="000000"/>
              </w:rPr>
            </w:pPr>
            <w:r w:rsidRPr="0073576A">
              <w:rPr>
                <w:color w:val="000000"/>
              </w:rPr>
              <w:t xml:space="preserve">UNDERSTANDING </w:t>
            </w:r>
            <w:r>
              <w:rPr>
                <w:color w:val="000000"/>
              </w:rPr>
              <w:t>YOUTH</w:t>
            </w:r>
            <w:r w:rsidRPr="0073576A">
              <w:rPr>
                <w:color w:val="000000"/>
              </w:rPr>
              <w:t xml:space="preserve"> NEEDS</w:t>
            </w:r>
          </w:p>
        </w:tc>
        <w:tc>
          <w:tcPr>
            <w:tcW w:w="1730" w:type="dxa"/>
          </w:tcPr>
          <w:p w14:paraId="000574D3" w14:textId="1A48668C" w:rsidR="00F93966" w:rsidRPr="00F93966" w:rsidRDefault="00F93966" w:rsidP="00F93966">
            <w:pPr>
              <w:autoSpaceDE w:val="0"/>
              <w:autoSpaceDN w:val="0"/>
              <w:adjustRightInd w:val="0"/>
              <w:rPr>
                <w:color w:val="000000"/>
              </w:rPr>
            </w:pPr>
            <w:r w:rsidRPr="0073576A">
              <w:rPr>
                <w:color w:val="000000"/>
              </w:rPr>
              <w:t>AGREEABLE PERSONALITY</w:t>
            </w:r>
          </w:p>
        </w:tc>
        <w:tc>
          <w:tcPr>
            <w:tcW w:w="1730" w:type="dxa"/>
          </w:tcPr>
          <w:p w14:paraId="6C5F6950" w14:textId="20A4CC63" w:rsidR="00F93966" w:rsidRPr="00F93966" w:rsidRDefault="00F93966" w:rsidP="00F93966">
            <w:pPr>
              <w:autoSpaceDE w:val="0"/>
              <w:autoSpaceDN w:val="0"/>
              <w:adjustRightInd w:val="0"/>
              <w:rPr>
                <w:color w:val="000000"/>
              </w:rPr>
            </w:pPr>
            <w:r w:rsidRPr="0073576A">
              <w:rPr>
                <w:color w:val="000000"/>
              </w:rPr>
              <w:t>SENSE OF HUMOR</w:t>
            </w:r>
          </w:p>
        </w:tc>
        <w:tc>
          <w:tcPr>
            <w:tcW w:w="1730" w:type="dxa"/>
          </w:tcPr>
          <w:p w14:paraId="235817C7" w14:textId="3A76719B" w:rsidR="00F93966" w:rsidRPr="0095638F" w:rsidRDefault="0095638F" w:rsidP="0095638F">
            <w:pPr>
              <w:autoSpaceDE w:val="0"/>
              <w:autoSpaceDN w:val="0"/>
              <w:adjustRightInd w:val="0"/>
              <w:rPr>
                <w:color w:val="000000"/>
              </w:rPr>
            </w:pPr>
            <w:r w:rsidRPr="0073576A">
              <w:rPr>
                <w:color w:val="000000"/>
              </w:rPr>
              <w:t>SENSE OF RESPONSIBILITY</w:t>
            </w:r>
          </w:p>
        </w:tc>
        <w:tc>
          <w:tcPr>
            <w:tcW w:w="1730" w:type="dxa"/>
          </w:tcPr>
          <w:p w14:paraId="0594FC59" w14:textId="6DCD53D4" w:rsidR="00F93966" w:rsidRPr="0095638F" w:rsidRDefault="0095638F" w:rsidP="0095638F">
            <w:pPr>
              <w:autoSpaceDE w:val="0"/>
              <w:autoSpaceDN w:val="0"/>
              <w:adjustRightInd w:val="0"/>
              <w:rPr>
                <w:color w:val="000000"/>
              </w:rPr>
            </w:pPr>
            <w:r w:rsidRPr="0073576A">
              <w:rPr>
                <w:color w:val="000000"/>
              </w:rPr>
              <w:t>POSITIVE ATTITUDE</w:t>
            </w:r>
          </w:p>
        </w:tc>
      </w:tr>
    </w:tbl>
    <w:p w14:paraId="1D36BC36" w14:textId="77777777" w:rsidR="00F93966" w:rsidRPr="00F93966" w:rsidRDefault="00F93966" w:rsidP="00F93966">
      <w:pPr>
        <w:sectPr w:rsidR="00F93966" w:rsidRPr="00F93966" w:rsidSect="008E3404">
          <w:footerReference w:type="default" r:id="rId28"/>
          <w:footerReference w:type="first" r:id="rId29"/>
          <w:pgSz w:w="12240" w:h="15840"/>
          <w:pgMar w:top="1440" w:right="1440" w:bottom="1440" w:left="1440" w:header="720" w:footer="720" w:gutter="0"/>
          <w:pgNumType w:start="0"/>
          <w:cols w:space="720"/>
          <w:titlePg/>
          <w:docGrid w:linePitch="360"/>
        </w:sectPr>
      </w:pPr>
    </w:p>
    <w:p w14:paraId="578C5E1B" w14:textId="1B201D3E" w:rsidR="002A791E" w:rsidRPr="0073576A" w:rsidRDefault="002A791E" w:rsidP="002A791E">
      <w:pPr>
        <w:autoSpaceDE w:val="0"/>
        <w:autoSpaceDN w:val="0"/>
        <w:adjustRightInd w:val="0"/>
        <w:rPr>
          <w:color w:val="000000"/>
        </w:rPr>
      </w:pPr>
      <w:r w:rsidRPr="0095638F">
        <w:rPr>
          <w:b/>
          <w:bCs/>
          <w:color w:val="000000"/>
        </w:rPr>
        <w:lastRenderedPageBreak/>
        <w:t>Volunteer Information Session:</w:t>
      </w:r>
      <w:r>
        <w:rPr>
          <w:color w:val="000000"/>
        </w:rPr>
        <w:t xml:space="preserve">  </w:t>
      </w:r>
      <w:r w:rsidRPr="0073576A">
        <w:rPr>
          <w:color w:val="000000"/>
        </w:rPr>
        <w:t>When the camp staff/leader is recruited, a commitment is made by each individual</w:t>
      </w:r>
      <w:r>
        <w:rPr>
          <w:color w:val="000000"/>
        </w:rPr>
        <w:t xml:space="preserve"> to attend staff/leader information session</w:t>
      </w:r>
      <w:r w:rsidRPr="0073576A">
        <w:rPr>
          <w:color w:val="000000"/>
        </w:rPr>
        <w:t>. This will be held before opening of day camp. The camp director will determine the dates of</w:t>
      </w:r>
      <w:r>
        <w:rPr>
          <w:color w:val="000000"/>
        </w:rPr>
        <w:t xml:space="preserve"> each individual camp’s sessions</w:t>
      </w:r>
      <w:r w:rsidRPr="0073576A">
        <w:rPr>
          <w:color w:val="000000"/>
        </w:rPr>
        <w:t>. This will allow time for staff/leaders to secure tools, equipment, and materials needed</w:t>
      </w:r>
      <w:r>
        <w:rPr>
          <w:color w:val="000000"/>
        </w:rPr>
        <w:t xml:space="preserve"> for their particular activity.</w:t>
      </w:r>
    </w:p>
    <w:p w14:paraId="73332D5A" w14:textId="5A0560F4" w:rsidR="002A791E" w:rsidRDefault="002A791E" w:rsidP="002A791E">
      <w:pPr>
        <w:autoSpaceDE w:val="0"/>
        <w:autoSpaceDN w:val="0"/>
        <w:adjustRightInd w:val="0"/>
        <w:rPr>
          <w:color w:val="000000"/>
        </w:rPr>
      </w:pPr>
      <w:r w:rsidRPr="0073576A">
        <w:rPr>
          <w:color w:val="000000"/>
        </w:rPr>
        <w:t xml:space="preserve">A </w:t>
      </w:r>
      <w:r>
        <w:rPr>
          <w:color w:val="000000"/>
        </w:rPr>
        <w:t>Day Camp S</w:t>
      </w:r>
      <w:r w:rsidRPr="0073576A">
        <w:rPr>
          <w:color w:val="000000"/>
        </w:rPr>
        <w:t>taff</w:t>
      </w:r>
      <w:r>
        <w:rPr>
          <w:color w:val="000000"/>
        </w:rPr>
        <w:t xml:space="preserve"> A</w:t>
      </w:r>
      <w:r w:rsidRPr="0073576A">
        <w:rPr>
          <w:color w:val="000000"/>
        </w:rPr>
        <w:t>greement</w:t>
      </w:r>
      <w:r>
        <w:rPr>
          <w:color w:val="000000"/>
        </w:rPr>
        <w:t xml:space="preserve"> form</w:t>
      </w:r>
      <w:r w:rsidRPr="0073576A">
        <w:rPr>
          <w:color w:val="000000"/>
        </w:rPr>
        <w:t xml:space="preserve"> must</w:t>
      </w:r>
      <w:r>
        <w:rPr>
          <w:color w:val="000000"/>
        </w:rPr>
        <w:t xml:space="preserve"> be signed prior to working at</w:t>
      </w:r>
      <w:r w:rsidRPr="0073576A">
        <w:rPr>
          <w:color w:val="000000"/>
        </w:rPr>
        <w:t xml:space="preserve"> day camp.</w:t>
      </w:r>
      <w:r>
        <w:rPr>
          <w:color w:val="000000"/>
        </w:rPr>
        <w:t xml:space="preserve">  All volunteers 18 years and older are to be BSA registered scouters, with background checks and must have current Youth Protection Training.  Reminder, volunteers must be at least 14 years old.  </w:t>
      </w:r>
    </w:p>
    <w:p w14:paraId="0D5FD527" w14:textId="77777777" w:rsidR="002A791E" w:rsidRPr="0073576A" w:rsidRDefault="002A791E" w:rsidP="002A791E">
      <w:pPr>
        <w:autoSpaceDE w:val="0"/>
        <w:autoSpaceDN w:val="0"/>
        <w:adjustRightInd w:val="0"/>
        <w:rPr>
          <w:color w:val="000000"/>
        </w:rPr>
      </w:pPr>
      <w:r>
        <w:rPr>
          <w:color w:val="000000"/>
        </w:rPr>
        <w:t>Individuals that are CPR and/or First Aid certified, are asked to submit a copy of their current certificate.  This assists each camp in meeting National requirements.  All Day camps are subject to National Camp Accreditation Standards (NCAP) and are assessed for accreditation.</w:t>
      </w:r>
    </w:p>
    <w:p w14:paraId="308D42EE" w14:textId="77777777" w:rsidR="007D7F17" w:rsidRDefault="007D7F17" w:rsidP="002A791E">
      <w:pPr>
        <w:pStyle w:val="Heading2"/>
        <w:spacing w:before="0" w:after="240"/>
        <w:rPr>
          <w:sz w:val="32"/>
        </w:rPr>
      </w:pPr>
    </w:p>
    <w:p w14:paraId="5765AA96" w14:textId="7A693117" w:rsidR="002A791E" w:rsidRPr="00867C9E" w:rsidRDefault="002A791E" w:rsidP="002A791E">
      <w:pPr>
        <w:pStyle w:val="Heading2"/>
        <w:spacing w:before="0" w:after="240"/>
        <w:rPr>
          <w:sz w:val="32"/>
        </w:rPr>
      </w:pPr>
      <w:r w:rsidRPr="002A791E">
        <w:rPr>
          <w:sz w:val="32"/>
        </w:rPr>
        <w:t>Duties of Adult Den Leaders (Volunteers)</w:t>
      </w:r>
    </w:p>
    <w:p w14:paraId="232DFBF0"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Responsible to the Camp Director.</w:t>
      </w:r>
    </w:p>
    <w:p w14:paraId="3626FCF5"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Attend the Camp Director’s meeting at the beginning and end of the day.</w:t>
      </w:r>
    </w:p>
    <w:p w14:paraId="10C30385"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Assign den buddies.</w:t>
      </w:r>
    </w:p>
    <w:p w14:paraId="246AC7DB"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Take attendance at the start of each day. The Camp Director or designee will check with you on attendance after opening.  Camp directors must contact parents of all absent scouts.</w:t>
      </w:r>
    </w:p>
    <w:p w14:paraId="2F81DB6D"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Do a head count upon arriving at EACH program area. Follow posted procedure for lost scout if there is a discrepancy in the count.</w:t>
      </w:r>
    </w:p>
    <w:p w14:paraId="23CBA749"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Go over the schedule with the Cub Scouts at the start of each day.</w:t>
      </w:r>
    </w:p>
    <w:p w14:paraId="56DD6852"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Hand out and maintain control of name tags, if used.</w:t>
      </w:r>
    </w:p>
    <w:p w14:paraId="06F7F29A"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Escort den from station to station; Encourage singing and games along the way.</w:t>
      </w:r>
    </w:p>
    <w:p w14:paraId="7122A521"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Assist in program areas as needed so scouts make the most of the opportunities available.</w:t>
      </w:r>
    </w:p>
    <w:p w14:paraId="5925E31D"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If recognition beads are being used, make sure each scout receives their bead at the end of each station for the project completed to the best of their ability.</w:t>
      </w:r>
    </w:p>
    <w:p w14:paraId="1D86C0C1"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FILL OUT ACHIEVEMENT SHEET ON EACH SCOUT AFTER EACH STATION!!</w:t>
      </w:r>
    </w:p>
    <w:p w14:paraId="559D7132"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Help scouts with songs or skits for the family program.</w:t>
      </w:r>
    </w:p>
    <w:p w14:paraId="140C7724"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Be concerned with camper safety; prevent such dangerous actions as rock throwing, etc.</w:t>
      </w:r>
    </w:p>
    <w:p w14:paraId="3D4349BD"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All first aid must be performed by the camp medic and recorded in the medical log. For minor injuries, escort Cub Scout to the camp medic. For major emergency follow posted camp procedures.  Keep calm!</w:t>
      </w:r>
    </w:p>
    <w:p w14:paraId="5970B133"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Maintain control of the den; Report any problems you cannot handle to the Camp director.</w:t>
      </w:r>
    </w:p>
    <w:p w14:paraId="534ACDB0"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Keep on schedule and do not punish the group with not going to a station.</w:t>
      </w:r>
    </w:p>
    <w:p w14:paraId="77C1C2CF"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Check each scout in and out of camp each day. If you must leave before all of the scouts have left, notify the Camp director or designee to assume that job.</w:t>
      </w:r>
    </w:p>
    <w:p w14:paraId="5F5B724A"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Observe and recognize Scout-like behavior.</w:t>
      </w:r>
    </w:p>
    <w:p w14:paraId="523C5AB9"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Smoking must be in designated area only, out of sight of ALL youth.</w:t>
      </w:r>
    </w:p>
    <w:p w14:paraId="70713CE0"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Use the Cub Scout Sign; do not yell “Signs up.” Do not yell at the scouts or other volunteers!</w:t>
      </w:r>
    </w:p>
    <w:p w14:paraId="43395D21"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Do NOT make up additional rules.  We use the scout Oath and Law as our guidelines.</w:t>
      </w:r>
    </w:p>
    <w:p w14:paraId="0AB6894B"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RELAX AND HAVE A GOOD TIME!!!</w:t>
      </w:r>
    </w:p>
    <w:p w14:paraId="17BDAE9B" w14:textId="77777777" w:rsidR="002A791E" w:rsidRPr="002A791E" w:rsidRDefault="002A791E" w:rsidP="002A791E">
      <w:pPr>
        <w:pStyle w:val="ListParagraph"/>
        <w:numPr>
          <w:ilvl w:val="0"/>
          <w:numId w:val="33"/>
        </w:numPr>
        <w:tabs>
          <w:tab w:val="left" w:pos="6835"/>
        </w:tabs>
        <w:autoSpaceDE w:val="0"/>
        <w:autoSpaceDN w:val="0"/>
        <w:adjustRightInd w:val="0"/>
        <w:rPr>
          <w:color w:val="000000"/>
        </w:rPr>
      </w:pPr>
      <w:r w:rsidRPr="002A791E">
        <w:rPr>
          <w:color w:val="000000"/>
        </w:rPr>
        <w:t>Program station supplies are provided by the camp.  Den time activities are the responsibility of the den leader.  It is helpful to have a small box with simple games, crayons, paper, scissors, marbles, etc.  Ask the camp’s Program director for assistance.</w:t>
      </w:r>
    </w:p>
    <w:p w14:paraId="071D7CEC" w14:textId="77777777" w:rsidR="002A791E" w:rsidRDefault="002A791E" w:rsidP="002A791E"/>
    <w:p w14:paraId="3D038CF3" w14:textId="42C92832" w:rsidR="002A791E" w:rsidRPr="00867C9E" w:rsidRDefault="002A791E" w:rsidP="002A791E">
      <w:pPr>
        <w:pStyle w:val="Heading2"/>
        <w:spacing w:before="0" w:after="240"/>
        <w:rPr>
          <w:sz w:val="32"/>
        </w:rPr>
      </w:pPr>
      <w:r w:rsidRPr="002A791E">
        <w:rPr>
          <w:sz w:val="32"/>
        </w:rPr>
        <w:t>Den Chiefs and Youth Assistants</w:t>
      </w:r>
    </w:p>
    <w:p w14:paraId="0BEDC80C" w14:textId="77777777" w:rsidR="002A791E" w:rsidRPr="0073576A" w:rsidRDefault="002A791E" w:rsidP="00E65F92">
      <w:pPr>
        <w:spacing w:after="0"/>
        <w:rPr>
          <w:color w:val="000000"/>
        </w:rPr>
      </w:pPr>
      <w:r w:rsidRPr="0073576A">
        <w:rPr>
          <w:color w:val="000000"/>
        </w:rPr>
        <w:t>Den Chiefs must be at least the</w:t>
      </w:r>
      <w:r>
        <w:rPr>
          <w:color w:val="000000"/>
        </w:rPr>
        <w:t xml:space="preserve"> rank of First Class and trained</w:t>
      </w:r>
      <w:r w:rsidRPr="0073576A">
        <w:rPr>
          <w:color w:val="000000"/>
        </w:rPr>
        <w:t>.  Den Chiefs may be younger than 14 years old, but then must volunteer with their regular Cub Scout Den and Den Leader and must have attended Den Chief Training.  A copy of the training certifi</w:t>
      </w:r>
      <w:r>
        <w:rPr>
          <w:color w:val="000000"/>
        </w:rPr>
        <w:t>cate must be submitted.</w:t>
      </w:r>
    </w:p>
    <w:p w14:paraId="3C202C55" w14:textId="5E431D63" w:rsidR="002A791E" w:rsidRPr="0073576A" w:rsidRDefault="002A791E" w:rsidP="00E65F92">
      <w:pPr>
        <w:spacing w:after="0"/>
        <w:rPr>
          <w:color w:val="000000"/>
        </w:rPr>
      </w:pPr>
      <w:r>
        <w:rPr>
          <w:color w:val="000000"/>
        </w:rPr>
        <w:t xml:space="preserve">Volunteer Youth must be 14 years of age or older.  These </w:t>
      </w:r>
      <w:r w:rsidRPr="0073576A">
        <w:rPr>
          <w:color w:val="000000"/>
        </w:rPr>
        <w:t>youths will serve as runners, station assistants, den leader assistants, general helpers and carry out assigned duties.</w:t>
      </w:r>
      <w:r>
        <w:rPr>
          <w:color w:val="000000"/>
        </w:rPr>
        <w:t xml:space="preserve">  For youth ages 10 </w:t>
      </w:r>
      <w:r w:rsidR="00A80404">
        <w:rPr>
          <w:color w:val="000000"/>
        </w:rPr>
        <w:t>through</w:t>
      </w:r>
      <w:r>
        <w:rPr>
          <w:color w:val="000000"/>
        </w:rPr>
        <w:t xml:space="preserve"> 13, please see information about the Go-For Patrol.  Age is a National requirement.</w:t>
      </w:r>
    </w:p>
    <w:p w14:paraId="395186A8" w14:textId="77777777" w:rsidR="002A791E" w:rsidRPr="0073576A" w:rsidRDefault="002A791E" w:rsidP="00E65F92">
      <w:pPr>
        <w:spacing w:after="0"/>
        <w:rPr>
          <w:color w:val="000000"/>
        </w:rPr>
      </w:pPr>
      <w:r>
        <w:rPr>
          <w:color w:val="000000"/>
        </w:rPr>
        <w:t xml:space="preserve">NOTE:  </w:t>
      </w:r>
      <w:r w:rsidRPr="0073576A">
        <w:rPr>
          <w:color w:val="000000"/>
        </w:rPr>
        <w:t>The Camp Director reserves the right to dismiss youth</w:t>
      </w:r>
      <w:r>
        <w:rPr>
          <w:color w:val="000000"/>
        </w:rPr>
        <w:t xml:space="preserve"> and adults</w:t>
      </w:r>
      <w:r w:rsidRPr="0073576A">
        <w:rPr>
          <w:color w:val="000000"/>
        </w:rPr>
        <w:t xml:space="preserve"> that are not </w:t>
      </w:r>
      <w:r>
        <w:rPr>
          <w:color w:val="000000"/>
        </w:rPr>
        <w:t>doing their best to live by the Scout Oath and Law.</w:t>
      </w:r>
    </w:p>
    <w:p w14:paraId="650E8DF7" w14:textId="77777777" w:rsidR="007D7F17" w:rsidRDefault="007D7F17" w:rsidP="002A791E">
      <w:pPr>
        <w:pStyle w:val="Heading2"/>
        <w:spacing w:before="0" w:after="240"/>
        <w:rPr>
          <w:sz w:val="32"/>
        </w:rPr>
      </w:pPr>
    </w:p>
    <w:p w14:paraId="2A0E688D" w14:textId="71F1D1E7" w:rsidR="002A791E" w:rsidRPr="00867C9E" w:rsidRDefault="002A791E" w:rsidP="002A791E">
      <w:pPr>
        <w:pStyle w:val="Heading2"/>
        <w:spacing w:before="0" w:after="240"/>
        <w:rPr>
          <w:sz w:val="32"/>
        </w:rPr>
      </w:pPr>
      <w:r>
        <w:rPr>
          <w:sz w:val="32"/>
        </w:rPr>
        <w:t>Youth Protection</w:t>
      </w:r>
    </w:p>
    <w:p w14:paraId="1747B89E" w14:textId="64AA7AE1" w:rsidR="002A791E" w:rsidRPr="002A791E" w:rsidRDefault="002A791E" w:rsidP="00E65F92">
      <w:pPr>
        <w:spacing w:after="0"/>
        <w:rPr>
          <w:color w:val="000000"/>
        </w:rPr>
      </w:pPr>
      <w:r w:rsidRPr="002A791E">
        <w:rPr>
          <w:color w:val="000000"/>
        </w:rPr>
        <w:t>Any suspected or alleged child abuse will be reported to the Camp Director immediately. The Camp director will immediately notify Scout Executive, James Parne</w:t>
      </w:r>
      <w:r>
        <w:rPr>
          <w:color w:val="000000"/>
        </w:rPr>
        <w:t>ll, by calling (214-883-6027).</w:t>
      </w:r>
    </w:p>
    <w:p w14:paraId="63FA0AF0" w14:textId="7FAED5BF" w:rsidR="002A791E" w:rsidRPr="002A791E" w:rsidRDefault="002A791E" w:rsidP="00E65F92">
      <w:pPr>
        <w:spacing w:after="0"/>
        <w:rPr>
          <w:color w:val="000000"/>
        </w:rPr>
      </w:pPr>
      <w:r w:rsidRPr="002A791E">
        <w:rPr>
          <w:color w:val="000000"/>
        </w:rPr>
        <w:t>All day camp staff volunteers, 18 years and older, must have current Youth Protection Training, whether or not they are registered adults. The Youth Protection Training course is available at my.scouting.org or can be taken in a classroom setting.  Print th</w:t>
      </w:r>
      <w:r>
        <w:rPr>
          <w:color w:val="000000"/>
        </w:rPr>
        <w:t>e certificate.</w:t>
      </w:r>
    </w:p>
    <w:p w14:paraId="49ABE367" w14:textId="77777777" w:rsidR="002A791E" w:rsidRDefault="002A791E" w:rsidP="00E65F92">
      <w:pPr>
        <w:spacing w:after="0"/>
        <w:rPr>
          <w:color w:val="000000"/>
        </w:rPr>
      </w:pPr>
      <w:r w:rsidRPr="002A791E">
        <w:rPr>
          <w:color w:val="000000"/>
        </w:rPr>
        <w:t>Please continue to use only one training account.  If you are or were a registered Scout in Tidewater council, and you are creating a training account for the first time, you MUST use your BSA ID# to set up your account so that it links to your records of advancement.  Otherwise, you will create a new BSA ID #.</w:t>
      </w:r>
    </w:p>
    <w:p w14:paraId="6B247D8F" w14:textId="77777777" w:rsidR="007D7F17" w:rsidRDefault="007D7F17" w:rsidP="002A791E">
      <w:pPr>
        <w:rPr>
          <w:rFonts w:asciiTheme="majorHAnsi" w:eastAsiaTheme="majorEastAsia" w:hAnsiTheme="majorHAnsi" w:cstheme="majorBidi"/>
          <w:color w:val="31479E" w:themeColor="accent1" w:themeShade="BF"/>
          <w:sz w:val="32"/>
          <w:szCs w:val="26"/>
        </w:rPr>
      </w:pPr>
    </w:p>
    <w:p w14:paraId="44D39DA5" w14:textId="4AF31975" w:rsidR="002A791E" w:rsidRDefault="002A791E" w:rsidP="002A791E">
      <w:pPr>
        <w:rPr>
          <w:rFonts w:asciiTheme="majorHAnsi" w:eastAsiaTheme="majorEastAsia" w:hAnsiTheme="majorHAnsi" w:cstheme="majorBidi"/>
          <w:color w:val="31479E" w:themeColor="accent1" w:themeShade="BF"/>
          <w:sz w:val="32"/>
          <w:szCs w:val="26"/>
        </w:rPr>
      </w:pPr>
      <w:r w:rsidRPr="002A791E">
        <w:rPr>
          <w:rFonts w:asciiTheme="majorHAnsi" w:eastAsiaTheme="majorEastAsia" w:hAnsiTheme="majorHAnsi" w:cstheme="majorBidi"/>
          <w:color w:val="31479E" w:themeColor="accent1" w:themeShade="BF"/>
          <w:sz w:val="32"/>
          <w:szCs w:val="26"/>
        </w:rPr>
        <w:t xml:space="preserve">Personal Equipment Used at Camps </w:t>
      </w:r>
    </w:p>
    <w:p w14:paraId="2A478086" w14:textId="498EEEC5" w:rsidR="002A791E" w:rsidRDefault="002A791E" w:rsidP="002A791E">
      <w:pPr>
        <w:rPr>
          <w:color w:val="000000"/>
        </w:rPr>
      </w:pPr>
      <w:r w:rsidRPr="002A791E">
        <w:rPr>
          <w:color w:val="000000"/>
        </w:rPr>
        <w:t xml:space="preserve">Our day camps are hosted at a variety of locations that are not council property.  Often, we ask volunteers to bring items to camp, such as tables, chairs, canopies, easy-up, </w:t>
      </w:r>
      <w:r w:rsidR="00A80404" w:rsidRPr="002A791E">
        <w:rPr>
          <w:color w:val="000000"/>
        </w:rPr>
        <w:t>carports</w:t>
      </w:r>
      <w:r w:rsidRPr="002A791E">
        <w:rPr>
          <w:color w:val="000000"/>
        </w:rPr>
        <w:t xml:space="preserve">, wagons, water jugs, and the like.  Funding is not in our camp budgets to buy and store these items for camp.  We appreciate the generosity of our families and volunteers.  Please understand that these items are not covered for loss or damage.  The weather is unpredictable in the summer months and has caused destruction of property at times.  The owner bears the burden of damaged or lost personal property.   </w:t>
      </w:r>
    </w:p>
    <w:p w14:paraId="503368A9" w14:textId="3CE734B6" w:rsidR="00BE4E6B" w:rsidRDefault="00E65F92" w:rsidP="00BE4E6B">
      <w:pPr>
        <w:pStyle w:val="Title"/>
      </w:pPr>
      <w:r>
        <w:t xml:space="preserve">Appendix A: </w:t>
      </w:r>
      <w:r w:rsidR="00BE4E6B">
        <w:t>Forms</w:t>
      </w:r>
    </w:p>
    <w:p w14:paraId="5F42FB73" w14:textId="77777777" w:rsidR="00BE4E6B" w:rsidRDefault="00BE4E6B" w:rsidP="00BE4E6B">
      <w:pPr>
        <w:ind w:left="360"/>
      </w:pPr>
    </w:p>
    <w:p w14:paraId="0CDE06CF" w14:textId="1F6ECD36" w:rsidR="00E65F92" w:rsidRDefault="00E65F92" w:rsidP="00BE4E6B">
      <w:pPr>
        <w:ind w:left="360"/>
      </w:pPr>
      <w:r>
        <w:t xml:space="preserve">Use the </w:t>
      </w:r>
      <w:r w:rsidR="00D01A5F">
        <w:t xml:space="preserve">following pages </w:t>
      </w:r>
      <w:r>
        <w:t xml:space="preserve">to </w:t>
      </w:r>
      <w:r w:rsidR="0052760C">
        <w:t>complete each required</w:t>
      </w:r>
      <w:r>
        <w:t xml:space="preserve"> form:</w:t>
      </w:r>
    </w:p>
    <w:p w14:paraId="3CB7DAC3" w14:textId="77777777" w:rsidR="00E65F92" w:rsidRDefault="00E65F92" w:rsidP="00BE4E6B">
      <w:pPr>
        <w:ind w:left="360"/>
      </w:pPr>
    </w:p>
    <w:p w14:paraId="45DD9F17" w14:textId="77777777" w:rsidR="00E65F92" w:rsidRDefault="00E65F92" w:rsidP="00BE4E6B">
      <w:pPr>
        <w:ind w:left="360"/>
      </w:pPr>
    </w:p>
    <w:p w14:paraId="36B65E30" w14:textId="77777777" w:rsidR="000464BD" w:rsidRDefault="000464BD">
      <w:pPr>
        <w:rPr>
          <w:b/>
          <w:bCs/>
          <w:sz w:val="36"/>
          <w:szCs w:val="36"/>
        </w:rPr>
      </w:pPr>
      <w:r>
        <w:rPr>
          <w:b/>
          <w:bCs/>
          <w:sz w:val="36"/>
          <w:szCs w:val="36"/>
        </w:rPr>
        <w:br w:type="page"/>
      </w:r>
    </w:p>
    <w:p w14:paraId="79EB7D8B" w14:textId="5901D788" w:rsidR="005A5D50" w:rsidRDefault="00E65F92" w:rsidP="005A5D50">
      <w:pPr>
        <w:tabs>
          <w:tab w:val="left" w:pos="4845"/>
        </w:tabs>
        <w:spacing w:after="0" w:line="240" w:lineRule="auto"/>
        <w:ind w:left="360"/>
        <w:jc w:val="center"/>
        <w:rPr>
          <w:b/>
          <w:bCs/>
          <w:sz w:val="36"/>
          <w:szCs w:val="36"/>
        </w:rPr>
      </w:pPr>
      <w:r>
        <w:rPr>
          <w:b/>
          <w:bCs/>
          <w:sz w:val="36"/>
          <w:szCs w:val="36"/>
        </w:rPr>
        <w:lastRenderedPageBreak/>
        <w:t>202</w:t>
      </w:r>
      <w:r w:rsidR="00BD1D67">
        <w:rPr>
          <w:b/>
          <w:bCs/>
          <w:sz w:val="36"/>
          <w:szCs w:val="36"/>
        </w:rPr>
        <w:t>4</w:t>
      </w:r>
      <w:r w:rsidRPr="004E1D2E">
        <w:rPr>
          <w:b/>
          <w:bCs/>
          <w:sz w:val="36"/>
          <w:szCs w:val="36"/>
        </w:rPr>
        <w:t xml:space="preserve"> Cub Scout Day Camp - Tidewater Council</w:t>
      </w:r>
    </w:p>
    <w:p w14:paraId="72425A37" w14:textId="0F4C3720" w:rsidR="00E65F92" w:rsidRPr="005A5D50" w:rsidRDefault="00E65F92" w:rsidP="005A5D50">
      <w:pPr>
        <w:tabs>
          <w:tab w:val="left" w:pos="4845"/>
        </w:tabs>
        <w:spacing w:after="0" w:line="240" w:lineRule="auto"/>
        <w:ind w:left="360"/>
        <w:jc w:val="center"/>
        <w:rPr>
          <w:b/>
          <w:bCs/>
          <w:sz w:val="36"/>
          <w:szCs w:val="36"/>
        </w:rPr>
      </w:pPr>
      <w:r w:rsidRPr="0073576A">
        <w:rPr>
          <w:b/>
          <w:sz w:val="36"/>
          <w:szCs w:val="36"/>
        </w:rPr>
        <w:t>Pack Payment Form</w:t>
      </w:r>
    </w:p>
    <w:p w14:paraId="768BE0E5" w14:textId="66180C3F" w:rsidR="00E65F92" w:rsidRPr="0073576A" w:rsidRDefault="00E65F92" w:rsidP="007D7F17">
      <w:pPr>
        <w:spacing w:after="0" w:line="240" w:lineRule="auto"/>
        <w:jc w:val="center"/>
        <w:rPr>
          <w:u w:val="single"/>
        </w:rPr>
      </w:pPr>
    </w:p>
    <w:p w14:paraId="6F3FA733" w14:textId="439AB650" w:rsidR="00E65F92" w:rsidRPr="0073576A" w:rsidRDefault="007D7F17" w:rsidP="007D7F17">
      <w:pPr>
        <w:spacing w:after="0" w:line="240" w:lineRule="auto"/>
        <w:rPr>
          <w:sz w:val="28"/>
          <w:szCs w:val="28"/>
        </w:rPr>
      </w:pPr>
      <w:r>
        <w:rPr>
          <w:noProof/>
        </w:rPr>
        <mc:AlternateContent>
          <mc:Choice Requires="wps">
            <w:drawing>
              <wp:anchor distT="0" distB="0" distL="114300" distR="114300" simplePos="0" relativeHeight="251602944" behindDoc="0" locked="0" layoutInCell="1" allowOverlap="1" wp14:anchorId="64713BC8" wp14:editId="4876AE06">
                <wp:simplePos x="0" y="0"/>
                <wp:positionH relativeFrom="column">
                  <wp:posOffset>3486150</wp:posOffset>
                </wp:positionH>
                <wp:positionV relativeFrom="paragraph">
                  <wp:posOffset>18415</wp:posOffset>
                </wp:positionV>
                <wp:extent cx="219075" cy="180975"/>
                <wp:effectExtent l="0" t="0" r="28575" b="28575"/>
                <wp:wrapNone/>
                <wp:docPr id="32020969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6EAA5" id="Rectangle 114" o:spid="_x0000_s1026" style="position:absolute;margin-left:274.5pt;margin-top:1.45pt;width:17.25pt;height:14.25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d3CAIAABUEAAAOAAAAZHJzL2Uyb0RvYy54bWysU9tu2zAMfR+wfxD0vtgOkjUx4hRFugwD&#10;unVAtw9QZNkWJosapcTJvn6UnKbZ5WmYHgRSpI7Iw6PV7bE37KDQa7AVLyY5Z8pKqLVtK/71y/bN&#10;g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"/>
            </w:pict>
          </mc:Fallback>
        </mc:AlternateContent>
      </w:r>
      <w:r>
        <w:rPr>
          <w:noProof/>
        </w:rPr>
        <mc:AlternateContent>
          <mc:Choice Requires="wps">
            <w:drawing>
              <wp:anchor distT="0" distB="0" distL="114300" distR="114300" simplePos="0" relativeHeight="251601920" behindDoc="0" locked="0" layoutInCell="1" allowOverlap="1" wp14:anchorId="2FAC714B" wp14:editId="42F86CB8">
                <wp:simplePos x="0" y="0"/>
                <wp:positionH relativeFrom="column">
                  <wp:posOffset>1514475</wp:posOffset>
                </wp:positionH>
                <wp:positionV relativeFrom="paragraph">
                  <wp:posOffset>27940</wp:posOffset>
                </wp:positionV>
                <wp:extent cx="219075" cy="180975"/>
                <wp:effectExtent l="0" t="0" r="28575" b="28575"/>
                <wp:wrapNone/>
                <wp:docPr id="13612776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478C" id="Rectangle 113" o:spid="_x0000_s1026" style="position:absolute;margin-left:119.25pt;margin-top:2.2pt;width:17.25pt;height:14.2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d3CAIAABUEAAAOAAAAZHJzL2Uyb0RvYy54bWysU9tu2zAMfR+wfxD0vtgOkjUx4hRFugwD&#10;unVAtw9QZNkWJosapcTJvn6UnKbZ5WmYHgRSpI7Iw6PV7bE37KDQa7AVLyY5Z8pKqLVtK/71y/bN&#10;g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"/>
            </w:pict>
          </mc:Fallback>
        </mc:AlternateContent>
      </w:r>
      <w:r w:rsidR="00E65F92" w:rsidRPr="0073576A">
        <w:rPr>
          <w:sz w:val="28"/>
          <w:szCs w:val="28"/>
        </w:rPr>
        <w:t>Check &amp; Date one:           Original __</w:t>
      </w:r>
      <w:r w:rsidR="00E65F92">
        <w:rPr>
          <w:sz w:val="28"/>
          <w:szCs w:val="28"/>
        </w:rPr>
        <w:t>/</w:t>
      </w:r>
      <w:r w:rsidR="00E65F92" w:rsidRPr="0073576A">
        <w:rPr>
          <w:sz w:val="28"/>
          <w:szCs w:val="28"/>
        </w:rPr>
        <w:t>___</w:t>
      </w:r>
      <w:r w:rsidR="00E65F92">
        <w:rPr>
          <w:sz w:val="28"/>
          <w:szCs w:val="28"/>
        </w:rPr>
        <w:t>/</w:t>
      </w:r>
      <w:r w:rsidR="00E65F92" w:rsidRPr="0073576A">
        <w:rPr>
          <w:sz w:val="28"/>
          <w:szCs w:val="28"/>
        </w:rPr>
        <w:t>___             Additional ___</w:t>
      </w:r>
      <w:r w:rsidR="00E65F92">
        <w:rPr>
          <w:sz w:val="28"/>
          <w:szCs w:val="28"/>
        </w:rPr>
        <w:t>/</w:t>
      </w:r>
      <w:r w:rsidR="00E65F92" w:rsidRPr="0073576A">
        <w:rPr>
          <w:sz w:val="28"/>
          <w:szCs w:val="28"/>
        </w:rPr>
        <w:t>___</w:t>
      </w:r>
      <w:r w:rsidR="00E65F92">
        <w:rPr>
          <w:sz w:val="28"/>
          <w:szCs w:val="28"/>
        </w:rPr>
        <w:t>/</w:t>
      </w:r>
      <w:r w:rsidR="00E65F92" w:rsidRPr="0073576A">
        <w:rPr>
          <w:sz w:val="28"/>
          <w:szCs w:val="28"/>
        </w:rPr>
        <w:t>___</w:t>
      </w:r>
    </w:p>
    <w:p w14:paraId="77FE5306" w14:textId="77777777" w:rsidR="00E65F92" w:rsidRPr="007D7F17" w:rsidRDefault="00E65F92" w:rsidP="007D7F17">
      <w:pPr>
        <w:spacing w:after="0" w:line="240" w:lineRule="auto"/>
        <w:rPr>
          <w:sz w:val="12"/>
          <w:szCs w:val="12"/>
        </w:rPr>
      </w:pPr>
    </w:p>
    <w:p w14:paraId="72C404FD" w14:textId="77777777" w:rsidR="00E65F92" w:rsidRPr="0073576A" w:rsidRDefault="00E65F92" w:rsidP="007D7F17">
      <w:pPr>
        <w:spacing w:line="240" w:lineRule="auto"/>
        <w:rPr>
          <w:sz w:val="28"/>
          <w:szCs w:val="28"/>
        </w:rPr>
      </w:pPr>
      <w:r>
        <w:rPr>
          <w:sz w:val="28"/>
          <w:szCs w:val="28"/>
        </w:rPr>
        <w:t xml:space="preserve">District ___________ </w:t>
      </w:r>
      <w:r w:rsidRPr="0073576A">
        <w:rPr>
          <w:sz w:val="28"/>
          <w:szCs w:val="28"/>
        </w:rPr>
        <w:t>Pack</w:t>
      </w:r>
      <w:r>
        <w:rPr>
          <w:sz w:val="28"/>
          <w:szCs w:val="28"/>
        </w:rPr>
        <w:t xml:space="preserve"> #</w:t>
      </w:r>
      <w:r w:rsidRPr="0073576A">
        <w:rPr>
          <w:sz w:val="28"/>
          <w:szCs w:val="28"/>
        </w:rPr>
        <w:t xml:space="preserve">_______   </w:t>
      </w:r>
      <w:r>
        <w:rPr>
          <w:sz w:val="28"/>
          <w:szCs w:val="28"/>
        </w:rPr>
        <w:t>Day Camp Location</w:t>
      </w:r>
      <w:r w:rsidRPr="0073576A">
        <w:rPr>
          <w:sz w:val="28"/>
          <w:szCs w:val="28"/>
        </w:rPr>
        <w:t>_</w:t>
      </w:r>
      <w:r>
        <w:rPr>
          <w:sz w:val="28"/>
          <w:szCs w:val="28"/>
        </w:rPr>
        <w:t>________</w:t>
      </w:r>
      <w:r w:rsidRPr="0073576A">
        <w:rPr>
          <w:sz w:val="28"/>
          <w:szCs w:val="28"/>
        </w:rPr>
        <w:t>_______</w:t>
      </w:r>
    </w:p>
    <w:p w14:paraId="650048D5" w14:textId="77777777" w:rsidR="00E65F92" w:rsidRPr="0073576A" w:rsidRDefault="00E65F92" w:rsidP="007D7F17">
      <w:pPr>
        <w:spacing w:line="240" w:lineRule="auto"/>
        <w:rPr>
          <w:sz w:val="28"/>
          <w:szCs w:val="28"/>
        </w:rPr>
      </w:pPr>
      <w:r w:rsidRPr="0073576A">
        <w:rPr>
          <w:sz w:val="28"/>
          <w:szCs w:val="28"/>
        </w:rPr>
        <w:t>Pack Contact Name: _______________________ Phone____________</w:t>
      </w:r>
      <w:r>
        <w:rPr>
          <w:sz w:val="28"/>
          <w:szCs w:val="28"/>
        </w:rPr>
        <w:t>__</w:t>
      </w:r>
      <w:r w:rsidRPr="0073576A">
        <w:rPr>
          <w:sz w:val="28"/>
          <w:szCs w:val="28"/>
        </w:rPr>
        <w:t>___</w:t>
      </w:r>
    </w:p>
    <w:p w14:paraId="56F6F502" w14:textId="77777777" w:rsidR="00E65F92" w:rsidRPr="0073576A" w:rsidRDefault="00E65F92" w:rsidP="007D7F17">
      <w:pPr>
        <w:spacing w:line="240" w:lineRule="auto"/>
        <w:rPr>
          <w:sz w:val="28"/>
          <w:szCs w:val="28"/>
        </w:rPr>
      </w:pPr>
      <w:r w:rsidRPr="0073576A">
        <w:rPr>
          <w:sz w:val="28"/>
          <w:szCs w:val="28"/>
        </w:rPr>
        <w:t>Email: _____________________________</w:t>
      </w:r>
    </w:p>
    <w:p w14:paraId="5B224190" w14:textId="69849DB6" w:rsidR="00E65F92" w:rsidRDefault="00C03686" w:rsidP="00E65F92">
      <w:pPr>
        <w:spacing w:line="360" w:lineRule="auto"/>
        <w:rPr>
          <w:sz w:val="28"/>
          <w:szCs w:val="28"/>
        </w:rPr>
      </w:pPr>
      <w:r>
        <w:rPr>
          <w:noProof/>
        </w:rPr>
        <mc:AlternateContent>
          <mc:Choice Requires="wps">
            <w:drawing>
              <wp:anchor distT="0" distB="0" distL="114300" distR="114300" simplePos="0" relativeHeight="251629568" behindDoc="0" locked="0" layoutInCell="1" allowOverlap="1" wp14:anchorId="12139D25" wp14:editId="5B190293">
                <wp:simplePos x="0" y="0"/>
                <wp:positionH relativeFrom="column">
                  <wp:posOffset>4867275</wp:posOffset>
                </wp:positionH>
                <wp:positionV relativeFrom="paragraph">
                  <wp:posOffset>246380</wp:posOffset>
                </wp:positionV>
                <wp:extent cx="933450" cy="276225"/>
                <wp:effectExtent l="0" t="0" r="0" b="9525"/>
                <wp:wrapNone/>
                <wp:docPr id="35130348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F172" id="Rectangle 112" o:spid="_x0000_s1026" style="position:absolute;margin-left:383.25pt;margin-top:19.4pt;width:7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"/>
            </w:pict>
          </mc:Fallback>
        </mc:AlternateContent>
      </w:r>
      <w:r>
        <w:rPr>
          <w:noProof/>
        </w:rPr>
        <mc:AlternateContent>
          <mc:Choice Requires="wps">
            <w:drawing>
              <wp:anchor distT="0" distB="0" distL="114300" distR="114300" simplePos="0" relativeHeight="251628544" behindDoc="0" locked="0" layoutInCell="1" allowOverlap="1" wp14:anchorId="7C3DCF7C" wp14:editId="2CF9761D">
                <wp:simplePos x="0" y="0"/>
                <wp:positionH relativeFrom="column">
                  <wp:posOffset>3057525</wp:posOffset>
                </wp:positionH>
                <wp:positionV relativeFrom="paragraph">
                  <wp:posOffset>227330</wp:posOffset>
                </wp:positionV>
                <wp:extent cx="733425" cy="276225"/>
                <wp:effectExtent l="0" t="0" r="9525" b="9525"/>
                <wp:wrapNone/>
                <wp:docPr id="171414030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B7A90" id="Rectangle 111" o:spid="_x0000_s1026" style="position:absolute;margin-left:240.75pt;margin-top:17.9pt;width:57.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"/>
            </w:pict>
          </mc:Fallback>
        </mc:AlternateContent>
      </w:r>
      <w:r w:rsidR="00E65F92">
        <w:rPr>
          <w:sz w:val="28"/>
          <w:szCs w:val="28"/>
        </w:rPr>
        <w:t xml:space="preserve">Youth Registration Forms: </w:t>
      </w:r>
      <w:r w:rsidR="00E65F92" w:rsidRPr="0073576A">
        <w:rPr>
          <w:sz w:val="28"/>
          <w:szCs w:val="28"/>
        </w:rPr>
        <w:t>(Include only those with attached paperwork)</w:t>
      </w:r>
    </w:p>
    <w:p w14:paraId="4C3A2A79" w14:textId="4188710C"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33664" behindDoc="0" locked="0" layoutInCell="1" allowOverlap="1" wp14:anchorId="0ACB1006" wp14:editId="2962DFF6">
                <wp:simplePos x="0" y="0"/>
                <wp:positionH relativeFrom="column">
                  <wp:posOffset>4867275</wp:posOffset>
                </wp:positionH>
                <wp:positionV relativeFrom="paragraph">
                  <wp:posOffset>263525</wp:posOffset>
                </wp:positionV>
                <wp:extent cx="933450" cy="276225"/>
                <wp:effectExtent l="0" t="0" r="0" b="9525"/>
                <wp:wrapNone/>
                <wp:docPr id="5054316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1AFA" id="Rectangle 110" o:spid="_x0000_s1026" style="position:absolute;margin-left:383.25pt;margin-top:20.75pt;width:7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"/>
            </w:pict>
          </mc:Fallback>
        </mc:AlternateContent>
      </w:r>
      <w:r>
        <w:rPr>
          <w:noProof/>
        </w:rPr>
        <mc:AlternateContent>
          <mc:Choice Requires="wps">
            <w:drawing>
              <wp:anchor distT="0" distB="0" distL="114300" distR="114300" simplePos="0" relativeHeight="251630592" behindDoc="0" locked="0" layoutInCell="1" allowOverlap="1" wp14:anchorId="5D2BD4FA" wp14:editId="28EBDDFE">
                <wp:simplePos x="0" y="0"/>
                <wp:positionH relativeFrom="column">
                  <wp:posOffset>3067050</wp:posOffset>
                </wp:positionH>
                <wp:positionV relativeFrom="paragraph">
                  <wp:posOffset>254000</wp:posOffset>
                </wp:positionV>
                <wp:extent cx="733425" cy="276225"/>
                <wp:effectExtent l="0" t="0" r="9525" b="9525"/>
                <wp:wrapNone/>
                <wp:docPr id="69384179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9652" id="Rectangle 109" o:spid="_x0000_s1026" style="position:absolute;margin-left:241.5pt;margin-top:20pt;width:57.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"/>
            </w:pict>
          </mc:Fallback>
        </mc:AlternateContent>
      </w:r>
      <w:r w:rsidR="00E65F92">
        <w:rPr>
          <w:sz w:val="28"/>
          <w:szCs w:val="28"/>
        </w:rPr>
        <w:t>Early Bird rate through</w:t>
      </w:r>
      <w:r w:rsidR="00E65F92" w:rsidRPr="0073576A">
        <w:rPr>
          <w:sz w:val="28"/>
          <w:szCs w:val="28"/>
        </w:rPr>
        <w:t xml:space="preserve"> April </w:t>
      </w:r>
      <w:r w:rsidR="007D7F17">
        <w:rPr>
          <w:sz w:val="28"/>
          <w:szCs w:val="28"/>
        </w:rPr>
        <w:t>13</w:t>
      </w:r>
      <w:r w:rsidR="00E65F92" w:rsidRPr="003E6AF8">
        <w:rPr>
          <w:sz w:val="28"/>
          <w:szCs w:val="28"/>
          <w:vertAlign w:val="superscript"/>
        </w:rPr>
        <w:t>th</w:t>
      </w:r>
      <w:r w:rsidR="00E65F92">
        <w:rPr>
          <w:sz w:val="28"/>
          <w:szCs w:val="28"/>
        </w:rPr>
        <w:t xml:space="preserve">  . . . . . </w:t>
      </w:r>
      <w:r w:rsidR="00E65F92">
        <w:rPr>
          <w:sz w:val="28"/>
          <w:szCs w:val="28"/>
        </w:rPr>
        <w:tab/>
      </w:r>
      <w:r w:rsidR="00E65F92" w:rsidRPr="0073576A">
        <w:rPr>
          <w:sz w:val="28"/>
          <w:szCs w:val="28"/>
        </w:rPr>
        <w:t>x  $</w:t>
      </w:r>
      <w:r w:rsidR="00E65F92">
        <w:rPr>
          <w:sz w:val="28"/>
          <w:szCs w:val="28"/>
        </w:rPr>
        <w:t>1</w:t>
      </w:r>
      <w:r w:rsidR="007D7F17">
        <w:rPr>
          <w:sz w:val="28"/>
          <w:szCs w:val="28"/>
        </w:rPr>
        <w:t>2</w:t>
      </w:r>
      <w:r w:rsidR="00E65F92">
        <w:rPr>
          <w:sz w:val="28"/>
          <w:szCs w:val="28"/>
        </w:rPr>
        <w:t>5</w:t>
      </w:r>
      <w:r w:rsidR="00E65F92">
        <w:rPr>
          <w:sz w:val="28"/>
          <w:szCs w:val="28"/>
        </w:rPr>
        <w:tab/>
        <w:t>=   $</w:t>
      </w:r>
    </w:p>
    <w:p w14:paraId="6E7C32C7" w14:textId="77161195"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32640" behindDoc="0" locked="0" layoutInCell="1" allowOverlap="1" wp14:anchorId="63A64474" wp14:editId="4358D4D1">
                <wp:simplePos x="0" y="0"/>
                <wp:positionH relativeFrom="column">
                  <wp:posOffset>4867275</wp:posOffset>
                </wp:positionH>
                <wp:positionV relativeFrom="paragraph">
                  <wp:posOffset>280670</wp:posOffset>
                </wp:positionV>
                <wp:extent cx="933450" cy="276225"/>
                <wp:effectExtent l="0" t="0" r="0" b="9525"/>
                <wp:wrapNone/>
                <wp:docPr id="131768194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95FA" id="Rectangle 108" o:spid="_x0000_s1026" style="position:absolute;margin-left:383.25pt;margin-top:22.1pt;width:7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"/>
            </w:pict>
          </mc:Fallback>
        </mc:AlternateContent>
      </w:r>
      <w:r>
        <w:rPr>
          <w:noProof/>
        </w:rPr>
        <mc:AlternateContent>
          <mc:Choice Requires="wps">
            <w:drawing>
              <wp:anchor distT="0" distB="0" distL="114300" distR="114300" simplePos="0" relativeHeight="251631616" behindDoc="0" locked="0" layoutInCell="1" allowOverlap="1" wp14:anchorId="7D69EAFB" wp14:editId="3187EC53">
                <wp:simplePos x="0" y="0"/>
                <wp:positionH relativeFrom="column">
                  <wp:posOffset>3067050</wp:posOffset>
                </wp:positionH>
                <wp:positionV relativeFrom="paragraph">
                  <wp:posOffset>261620</wp:posOffset>
                </wp:positionV>
                <wp:extent cx="733425" cy="276225"/>
                <wp:effectExtent l="0" t="0" r="9525" b="9525"/>
                <wp:wrapNone/>
                <wp:docPr id="12579541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4897" id="Rectangle 107" o:spid="_x0000_s1026" style="position:absolute;margin-left:241.5pt;margin-top:20.6pt;width:57.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"/>
            </w:pict>
          </mc:Fallback>
        </mc:AlternateContent>
      </w:r>
      <w:r w:rsidR="00E65F92" w:rsidRPr="0073576A">
        <w:rPr>
          <w:sz w:val="28"/>
          <w:szCs w:val="28"/>
        </w:rPr>
        <w:t xml:space="preserve">April </w:t>
      </w:r>
      <w:r w:rsidR="007D7F17">
        <w:rPr>
          <w:sz w:val="28"/>
          <w:szCs w:val="28"/>
        </w:rPr>
        <w:t>13</w:t>
      </w:r>
      <w:r w:rsidR="00E65F92" w:rsidRPr="00EC07CB">
        <w:rPr>
          <w:sz w:val="28"/>
          <w:szCs w:val="28"/>
          <w:vertAlign w:val="superscript"/>
        </w:rPr>
        <w:t>th</w:t>
      </w:r>
      <w:r w:rsidR="00E65F92">
        <w:rPr>
          <w:sz w:val="28"/>
          <w:szCs w:val="28"/>
        </w:rPr>
        <w:t xml:space="preserve"> to</w:t>
      </w:r>
      <w:r w:rsidR="00E65F92" w:rsidRPr="0073576A">
        <w:rPr>
          <w:sz w:val="28"/>
          <w:szCs w:val="28"/>
        </w:rPr>
        <w:t xml:space="preserve"> </w:t>
      </w:r>
      <w:r w:rsidR="007D7F17">
        <w:rPr>
          <w:sz w:val="28"/>
          <w:szCs w:val="28"/>
        </w:rPr>
        <w:t>May 31</w:t>
      </w:r>
      <w:r w:rsidR="00E65F92" w:rsidRPr="00C33CBB">
        <w:rPr>
          <w:sz w:val="28"/>
          <w:szCs w:val="28"/>
          <w:vertAlign w:val="superscript"/>
        </w:rPr>
        <w:t>st</w:t>
      </w:r>
      <w:r w:rsidR="00E65F92">
        <w:rPr>
          <w:sz w:val="28"/>
          <w:szCs w:val="28"/>
        </w:rPr>
        <w:t xml:space="preserve"> . . . . . . . . . . . . . . . . .</w:t>
      </w:r>
      <w:r w:rsidR="00E65F92">
        <w:rPr>
          <w:sz w:val="28"/>
          <w:szCs w:val="28"/>
        </w:rPr>
        <w:tab/>
      </w:r>
      <w:r w:rsidR="00E65F92" w:rsidRPr="0073576A">
        <w:rPr>
          <w:sz w:val="28"/>
          <w:szCs w:val="28"/>
        </w:rPr>
        <w:t>x  $1</w:t>
      </w:r>
      <w:r w:rsidR="007D7F17">
        <w:rPr>
          <w:sz w:val="28"/>
          <w:szCs w:val="28"/>
        </w:rPr>
        <w:t>3</w:t>
      </w:r>
      <w:r w:rsidR="00E65F92">
        <w:rPr>
          <w:sz w:val="28"/>
          <w:szCs w:val="28"/>
        </w:rPr>
        <w:t>5</w:t>
      </w:r>
      <w:r w:rsidR="00E65F92">
        <w:rPr>
          <w:sz w:val="28"/>
          <w:szCs w:val="28"/>
        </w:rPr>
        <w:tab/>
        <w:t>=   $</w:t>
      </w:r>
    </w:p>
    <w:p w14:paraId="2DB4FFCB" w14:textId="0A416B33"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42880" behindDoc="0" locked="0" layoutInCell="1" allowOverlap="1" wp14:anchorId="6C9DD256" wp14:editId="653B11E5">
                <wp:simplePos x="0" y="0"/>
                <wp:positionH relativeFrom="column">
                  <wp:posOffset>3067050</wp:posOffset>
                </wp:positionH>
                <wp:positionV relativeFrom="paragraph">
                  <wp:posOffset>269240</wp:posOffset>
                </wp:positionV>
                <wp:extent cx="733425" cy="276225"/>
                <wp:effectExtent l="0" t="0" r="9525" b="9525"/>
                <wp:wrapNone/>
                <wp:docPr id="107547516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7E9F" id="Rectangle 106" o:spid="_x0000_s1026" style="position:absolute;margin-left:241.5pt;margin-top:21.2pt;width:57.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"/>
            </w:pict>
          </mc:Fallback>
        </mc:AlternateContent>
      </w:r>
      <w:r>
        <w:rPr>
          <w:noProof/>
        </w:rPr>
        <mc:AlternateContent>
          <mc:Choice Requires="wps">
            <w:drawing>
              <wp:anchor distT="0" distB="0" distL="114300" distR="114300" simplePos="0" relativeHeight="251638784" behindDoc="0" locked="0" layoutInCell="1" allowOverlap="1" wp14:anchorId="719953CB" wp14:editId="082C8F6C">
                <wp:simplePos x="0" y="0"/>
                <wp:positionH relativeFrom="column">
                  <wp:posOffset>4886325</wp:posOffset>
                </wp:positionH>
                <wp:positionV relativeFrom="paragraph">
                  <wp:posOffset>278765</wp:posOffset>
                </wp:positionV>
                <wp:extent cx="933450" cy="276225"/>
                <wp:effectExtent l="0" t="0" r="0" b="9525"/>
                <wp:wrapNone/>
                <wp:docPr id="162202925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455F" id="Rectangle 105" o:spid="_x0000_s1026" style="position:absolute;margin-left:384.75pt;margin-top:21.95pt;width:7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"/>
            </w:pict>
          </mc:Fallback>
        </mc:AlternateContent>
      </w:r>
      <w:r w:rsidR="00E65F92" w:rsidRPr="0073576A">
        <w:rPr>
          <w:sz w:val="28"/>
          <w:szCs w:val="28"/>
        </w:rPr>
        <w:t xml:space="preserve">After </w:t>
      </w:r>
      <w:r w:rsidR="007D7F17">
        <w:rPr>
          <w:sz w:val="28"/>
          <w:szCs w:val="28"/>
        </w:rPr>
        <w:t>May 31</w:t>
      </w:r>
      <w:r w:rsidR="00E65F92" w:rsidRPr="00C33CBB">
        <w:rPr>
          <w:sz w:val="28"/>
          <w:szCs w:val="28"/>
          <w:vertAlign w:val="superscript"/>
        </w:rPr>
        <w:t>st</w:t>
      </w:r>
      <w:r w:rsidR="00E65F92">
        <w:rPr>
          <w:sz w:val="28"/>
          <w:szCs w:val="28"/>
        </w:rPr>
        <w:t xml:space="preserve"> </w:t>
      </w:r>
      <w:r w:rsidR="00E65F92" w:rsidRPr="00893FED">
        <w:rPr>
          <w:sz w:val="20"/>
          <w:szCs w:val="20"/>
        </w:rPr>
        <w:t>(written permission</w:t>
      </w:r>
      <w:r w:rsidR="00E65F92">
        <w:rPr>
          <w:sz w:val="20"/>
          <w:szCs w:val="20"/>
        </w:rPr>
        <w:t xml:space="preserve"> from director</w:t>
      </w:r>
      <w:r w:rsidR="00E65F92" w:rsidRPr="00893FED">
        <w:rPr>
          <w:sz w:val="20"/>
          <w:szCs w:val="20"/>
        </w:rPr>
        <w:t>)</w:t>
      </w:r>
      <w:r w:rsidR="00E65F92" w:rsidRPr="0073576A">
        <w:rPr>
          <w:sz w:val="28"/>
          <w:szCs w:val="28"/>
        </w:rPr>
        <w:t xml:space="preserve"> </w:t>
      </w:r>
      <w:r w:rsidR="00E65F92">
        <w:rPr>
          <w:sz w:val="28"/>
          <w:szCs w:val="28"/>
        </w:rPr>
        <w:t xml:space="preserve">. </w:t>
      </w:r>
      <w:r w:rsidR="00E65F92" w:rsidRPr="0073576A">
        <w:rPr>
          <w:sz w:val="28"/>
          <w:szCs w:val="28"/>
        </w:rPr>
        <w:t xml:space="preserve">. </w:t>
      </w:r>
      <w:r w:rsidR="00E65F92">
        <w:rPr>
          <w:sz w:val="28"/>
          <w:szCs w:val="28"/>
        </w:rPr>
        <w:tab/>
      </w:r>
      <w:r w:rsidR="00E65F92" w:rsidRPr="0073576A">
        <w:rPr>
          <w:sz w:val="28"/>
          <w:szCs w:val="28"/>
        </w:rPr>
        <w:t>x  $</w:t>
      </w:r>
      <w:r w:rsidR="00E65F92">
        <w:rPr>
          <w:sz w:val="28"/>
          <w:szCs w:val="28"/>
        </w:rPr>
        <w:t>145</w:t>
      </w:r>
      <w:r w:rsidR="00E65F92">
        <w:rPr>
          <w:sz w:val="28"/>
          <w:szCs w:val="28"/>
        </w:rPr>
        <w:tab/>
      </w:r>
      <w:r w:rsidR="00E65F92" w:rsidRPr="0073576A">
        <w:rPr>
          <w:sz w:val="28"/>
          <w:szCs w:val="28"/>
        </w:rPr>
        <w:t xml:space="preserve">= </w:t>
      </w:r>
      <w:r w:rsidR="00E65F92">
        <w:rPr>
          <w:sz w:val="28"/>
          <w:szCs w:val="28"/>
        </w:rPr>
        <w:t xml:space="preserve">  $</w:t>
      </w:r>
    </w:p>
    <w:p w14:paraId="13C5E032" w14:textId="77777777" w:rsidR="00E65F92" w:rsidRPr="0073576A" w:rsidRDefault="00E65F92" w:rsidP="00E65F92">
      <w:pPr>
        <w:tabs>
          <w:tab w:val="left" w:pos="1440"/>
          <w:tab w:val="left" w:pos="6120"/>
          <w:tab w:val="left" w:pos="7110"/>
        </w:tabs>
        <w:spacing w:line="360" w:lineRule="auto"/>
        <w:rPr>
          <w:sz w:val="28"/>
          <w:szCs w:val="28"/>
        </w:rPr>
      </w:pPr>
      <w:r w:rsidRPr="0073576A">
        <w:rPr>
          <w:sz w:val="28"/>
          <w:szCs w:val="28"/>
        </w:rPr>
        <w:t xml:space="preserve">LESS: </w:t>
      </w:r>
      <w:r>
        <w:rPr>
          <w:sz w:val="28"/>
          <w:szCs w:val="28"/>
        </w:rPr>
        <w:t xml:space="preserve"> Number of Sibling Discounts . . . </w:t>
      </w:r>
      <w:r>
        <w:rPr>
          <w:sz w:val="28"/>
          <w:szCs w:val="28"/>
        </w:rPr>
        <w:tab/>
      </w:r>
      <w:r w:rsidRPr="0073576A">
        <w:rPr>
          <w:sz w:val="28"/>
          <w:szCs w:val="28"/>
        </w:rPr>
        <w:t xml:space="preserve">x </w:t>
      </w:r>
      <w:r>
        <w:rPr>
          <w:sz w:val="28"/>
          <w:szCs w:val="28"/>
        </w:rPr>
        <w:t>- $10</w:t>
      </w:r>
      <w:r>
        <w:rPr>
          <w:sz w:val="28"/>
          <w:szCs w:val="28"/>
        </w:rPr>
        <w:tab/>
        <w:t xml:space="preserve">=  -$ </w:t>
      </w:r>
    </w:p>
    <w:p w14:paraId="2936A2A6" w14:textId="25FD7D5E" w:rsidR="00E65F92" w:rsidRPr="0073576A" w:rsidRDefault="00C03686" w:rsidP="00E65F92">
      <w:pPr>
        <w:tabs>
          <w:tab w:val="left" w:pos="1440"/>
          <w:tab w:val="left" w:pos="6120"/>
          <w:tab w:val="left" w:pos="7110"/>
        </w:tabs>
        <w:spacing w:line="360" w:lineRule="auto"/>
        <w:rPr>
          <w:i/>
        </w:rPr>
      </w:pPr>
      <w:r>
        <w:rPr>
          <w:noProof/>
        </w:rPr>
        <mc:AlternateContent>
          <mc:Choice Requires="wps">
            <w:drawing>
              <wp:anchor distT="0" distB="0" distL="114300" distR="114300" simplePos="0" relativeHeight="251641856" behindDoc="0" locked="0" layoutInCell="1" allowOverlap="1" wp14:anchorId="0B5BF01F" wp14:editId="6180D1CD">
                <wp:simplePos x="0" y="0"/>
                <wp:positionH relativeFrom="column">
                  <wp:posOffset>3067050</wp:posOffset>
                </wp:positionH>
                <wp:positionV relativeFrom="paragraph">
                  <wp:posOffset>208280</wp:posOffset>
                </wp:positionV>
                <wp:extent cx="733425" cy="276225"/>
                <wp:effectExtent l="0" t="0" r="9525" b="9525"/>
                <wp:wrapNone/>
                <wp:docPr id="183965703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7C7D" id="Rectangle 104" o:spid="_x0000_s1026" style="position:absolute;margin-left:241.5pt;margin-top:16.4pt;width:57.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"/>
            </w:pict>
          </mc:Fallback>
        </mc:AlternateContent>
      </w:r>
      <w:r>
        <w:rPr>
          <w:noProof/>
        </w:rPr>
        <mc:AlternateContent>
          <mc:Choice Requires="wps">
            <w:drawing>
              <wp:anchor distT="0" distB="0" distL="114300" distR="114300" simplePos="0" relativeHeight="251637760" behindDoc="0" locked="0" layoutInCell="1" allowOverlap="1" wp14:anchorId="6B64FA70" wp14:editId="5B676BC5">
                <wp:simplePos x="0" y="0"/>
                <wp:positionH relativeFrom="column">
                  <wp:posOffset>4924425</wp:posOffset>
                </wp:positionH>
                <wp:positionV relativeFrom="paragraph">
                  <wp:posOffset>217805</wp:posOffset>
                </wp:positionV>
                <wp:extent cx="933450" cy="276225"/>
                <wp:effectExtent l="0" t="0" r="0" b="9525"/>
                <wp:wrapNone/>
                <wp:docPr id="78167066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50F4A" id="Rectangle 103" o:spid="_x0000_s1026" style="position:absolute;margin-left:387.75pt;margin-top:17.15pt;width:7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"/>
            </w:pict>
          </mc:Fallback>
        </mc:AlternateContent>
      </w:r>
      <w:r w:rsidR="00E65F92" w:rsidRPr="0073576A">
        <w:rPr>
          <w:i/>
        </w:rPr>
        <w:t xml:space="preserve">(Each Scout receives 1 shirt with registration; this entry is </w:t>
      </w:r>
      <w:r w:rsidR="00E65F92" w:rsidRPr="0073576A">
        <w:rPr>
          <w:b/>
          <w:i/>
        </w:rPr>
        <w:t xml:space="preserve">only </w:t>
      </w:r>
      <w:r w:rsidR="00E65F92" w:rsidRPr="0073576A">
        <w:rPr>
          <w:i/>
        </w:rPr>
        <w:t>for</w:t>
      </w:r>
      <w:r w:rsidR="00E65F92" w:rsidRPr="0073576A">
        <w:rPr>
          <w:b/>
          <w:i/>
        </w:rPr>
        <w:t xml:space="preserve"> </w:t>
      </w:r>
      <w:r w:rsidR="00E65F92" w:rsidRPr="0073576A">
        <w:rPr>
          <w:i/>
        </w:rPr>
        <w:t>additional purchases)</w:t>
      </w:r>
    </w:p>
    <w:p w14:paraId="300A94E5" w14:textId="77777777" w:rsidR="00E65F92" w:rsidRPr="0073576A" w:rsidRDefault="00E65F92" w:rsidP="00E65F92">
      <w:pPr>
        <w:tabs>
          <w:tab w:val="left" w:pos="1440"/>
          <w:tab w:val="left" w:pos="6120"/>
          <w:tab w:val="left" w:pos="7110"/>
        </w:tabs>
        <w:spacing w:line="360" w:lineRule="auto"/>
        <w:rPr>
          <w:sz w:val="28"/>
          <w:szCs w:val="28"/>
        </w:rPr>
      </w:pPr>
      <w:r w:rsidRPr="0073576A">
        <w:rPr>
          <w:sz w:val="28"/>
          <w:szCs w:val="28"/>
        </w:rPr>
        <w:t xml:space="preserve">ADD:  Additional Youth T-Shirts  </w:t>
      </w:r>
      <w:r>
        <w:rPr>
          <w:sz w:val="28"/>
          <w:szCs w:val="28"/>
        </w:rPr>
        <w:t>. . . . .</w:t>
      </w:r>
      <w:r w:rsidRPr="0073576A">
        <w:rPr>
          <w:sz w:val="28"/>
          <w:szCs w:val="28"/>
        </w:rPr>
        <w:t xml:space="preserve"> </w:t>
      </w:r>
      <w:r>
        <w:rPr>
          <w:sz w:val="28"/>
          <w:szCs w:val="28"/>
        </w:rPr>
        <w:t>.</w:t>
      </w:r>
      <w:r w:rsidRPr="0073576A">
        <w:rPr>
          <w:sz w:val="28"/>
          <w:szCs w:val="28"/>
        </w:rPr>
        <w:t xml:space="preserve"> </w:t>
      </w:r>
      <w:r>
        <w:rPr>
          <w:sz w:val="28"/>
          <w:szCs w:val="28"/>
        </w:rPr>
        <w:tab/>
      </w:r>
      <w:r w:rsidRPr="0073576A">
        <w:rPr>
          <w:sz w:val="28"/>
          <w:szCs w:val="28"/>
        </w:rPr>
        <w:t>x    $1</w:t>
      </w:r>
      <w:r>
        <w:rPr>
          <w:sz w:val="28"/>
          <w:szCs w:val="28"/>
        </w:rPr>
        <w:t>2</w:t>
      </w:r>
      <w:r>
        <w:rPr>
          <w:sz w:val="28"/>
          <w:szCs w:val="28"/>
        </w:rPr>
        <w:tab/>
        <w:t xml:space="preserve">=  +$ </w:t>
      </w:r>
    </w:p>
    <w:p w14:paraId="20FEDFD2" w14:textId="08389F0E"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40832" behindDoc="0" locked="0" layoutInCell="1" allowOverlap="1" wp14:anchorId="07462179" wp14:editId="474048E0">
                <wp:simplePos x="0" y="0"/>
                <wp:positionH relativeFrom="column">
                  <wp:posOffset>3086100</wp:posOffset>
                </wp:positionH>
                <wp:positionV relativeFrom="paragraph">
                  <wp:posOffset>201295</wp:posOffset>
                </wp:positionV>
                <wp:extent cx="733425" cy="276225"/>
                <wp:effectExtent l="0" t="0" r="9525" b="9525"/>
                <wp:wrapNone/>
                <wp:docPr id="4976285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5660" id="Rectangle 102" o:spid="_x0000_s1026" style="position:absolute;margin-left:243pt;margin-top:15.85pt;width:57.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"/>
            </w:pict>
          </mc:Fallback>
        </mc:AlternateContent>
      </w:r>
      <w:r>
        <w:rPr>
          <w:noProof/>
        </w:rPr>
        <mc:AlternateContent>
          <mc:Choice Requires="wps">
            <w:drawing>
              <wp:anchor distT="0" distB="0" distL="114300" distR="114300" simplePos="0" relativeHeight="251636736" behindDoc="0" locked="0" layoutInCell="1" allowOverlap="1" wp14:anchorId="4368EBE7" wp14:editId="14EE6E79">
                <wp:simplePos x="0" y="0"/>
                <wp:positionH relativeFrom="column">
                  <wp:posOffset>4924425</wp:posOffset>
                </wp:positionH>
                <wp:positionV relativeFrom="paragraph">
                  <wp:posOffset>229870</wp:posOffset>
                </wp:positionV>
                <wp:extent cx="933450" cy="276225"/>
                <wp:effectExtent l="0" t="0" r="0" b="9525"/>
                <wp:wrapNone/>
                <wp:docPr id="5467523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FA07" id="Rectangle 101" o:spid="_x0000_s1026" style="position:absolute;margin-left:387.75pt;margin-top:18.1pt;width:7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"/>
            </w:pict>
          </mc:Fallback>
        </mc:AlternateContent>
      </w:r>
      <w:r w:rsidR="00E65F92" w:rsidRPr="0073576A">
        <w:rPr>
          <w:i/>
        </w:rPr>
        <w:t xml:space="preserve">(Full week volunteers receive 1 free shirt; this entry is </w:t>
      </w:r>
      <w:r w:rsidR="00E65F92" w:rsidRPr="0073576A">
        <w:rPr>
          <w:b/>
          <w:i/>
        </w:rPr>
        <w:t xml:space="preserve">only </w:t>
      </w:r>
      <w:r w:rsidR="00E65F92" w:rsidRPr="0073576A">
        <w:rPr>
          <w:i/>
        </w:rPr>
        <w:t>for</w:t>
      </w:r>
      <w:r w:rsidR="00E65F92" w:rsidRPr="0073576A">
        <w:rPr>
          <w:b/>
          <w:i/>
        </w:rPr>
        <w:t xml:space="preserve"> </w:t>
      </w:r>
      <w:r w:rsidR="00E65F92" w:rsidRPr="0073576A">
        <w:rPr>
          <w:i/>
        </w:rPr>
        <w:t>additional purchases</w:t>
      </w:r>
      <w:r w:rsidR="00E65F92" w:rsidRPr="0073576A">
        <w:rPr>
          <w:sz w:val="28"/>
          <w:szCs w:val="28"/>
        </w:rPr>
        <w:t>)</w:t>
      </w:r>
    </w:p>
    <w:p w14:paraId="6CDD51D4" w14:textId="14471024"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39808" behindDoc="0" locked="0" layoutInCell="1" allowOverlap="1" wp14:anchorId="589D5E00" wp14:editId="2A839064">
                <wp:simplePos x="0" y="0"/>
                <wp:positionH relativeFrom="column">
                  <wp:posOffset>3095625</wp:posOffset>
                </wp:positionH>
                <wp:positionV relativeFrom="paragraph">
                  <wp:posOffset>227965</wp:posOffset>
                </wp:positionV>
                <wp:extent cx="733425" cy="276225"/>
                <wp:effectExtent l="0" t="0" r="9525" b="9525"/>
                <wp:wrapNone/>
                <wp:docPr id="199616590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A173" id="Rectangle 100" o:spid="_x0000_s1026" style="position:absolute;margin-left:243.75pt;margin-top:17.95pt;width:57.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"/>
            </w:pict>
          </mc:Fallback>
        </mc:AlternateContent>
      </w:r>
      <w:r>
        <w:rPr>
          <w:noProof/>
        </w:rPr>
        <mc:AlternateContent>
          <mc:Choice Requires="wps">
            <w:drawing>
              <wp:anchor distT="0" distB="0" distL="114300" distR="114300" simplePos="0" relativeHeight="251635712" behindDoc="0" locked="0" layoutInCell="1" allowOverlap="1" wp14:anchorId="006414FD" wp14:editId="26E494E2">
                <wp:simplePos x="0" y="0"/>
                <wp:positionH relativeFrom="column">
                  <wp:posOffset>4924425</wp:posOffset>
                </wp:positionH>
                <wp:positionV relativeFrom="paragraph">
                  <wp:posOffset>256540</wp:posOffset>
                </wp:positionV>
                <wp:extent cx="933450" cy="276225"/>
                <wp:effectExtent l="0" t="0" r="0" b="9525"/>
                <wp:wrapNone/>
                <wp:docPr id="5340640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15CB" id="Rectangle 99" o:spid="_x0000_s1026" style="position:absolute;margin-left:387.75pt;margin-top:20.2pt;width:7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"/>
            </w:pict>
          </mc:Fallback>
        </mc:AlternateContent>
      </w:r>
      <w:r w:rsidR="00E65F92" w:rsidRPr="0073576A">
        <w:rPr>
          <w:sz w:val="28"/>
          <w:szCs w:val="28"/>
        </w:rPr>
        <w:t xml:space="preserve">ADD:  Adult T-Shirts purchased  </w:t>
      </w:r>
      <w:r w:rsidR="00E65F92">
        <w:rPr>
          <w:sz w:val="28"/>
          <w:szCs w:val="28"/>
        </w:rPr>
        <w:t xml:space="preserve">. . . . . . . </w:t>
      </w:r>
      <w:r w:rsidR="00E65F92">
        <w:rPr>
          <w:sz w:val="28"/>
          <w:szCs w:val="28"/>
        </w:rPr>
        <w:tab/>
      </w:r>
      <w:r w:rsidR="00E65F92" w:rsidRPr="0073576A">
        <w:rPr>
          <w:sz w:val="28"/>
          <w:szCs w:val="28"/>
        </w:rPr>
        <w:t>x</w:t>
      </w:r>
      <w:r w:rsidR="00E65F92">
        <w:rPr>
          <w:sz w:val="28"/>
          <w:szCs w:val="28"/>
        </w:rPr>
        <w:t xml:space="preserve">  </w:t>
      </w:r>
      <w:r w:rsidR="00E65F92" w:rsidRPr="0073576A">
        <w:rPr>
          <w:sz w:val="28"/>
          <w:szCs w:val="28"/>
        </w:rPr>
        <w:t xml:space="preserve"> $</w:t>
      </w:r>
      <w:r w:rsidR="00E65F92">
        <w:rPr>
          <w:sz w:val="28"/>
          <w:szCs w:val="28"/>
        </w:rPr>
        <w:t>12</w:t>
      </w:r>
      <w:r w:rsidR="00E65F92">
        <w:rPr>
          <w:sz w:val="28"/>
          <w:szCs w:val="28"/>
        </w:rPr>
        <w:tab/>
      </w:r>
      <w:r w:rsidR="00E65F92" w:rsidRPr="0073576A">
        <w:rPr>
          <w:sz w:val="28"/>
          <w:szCs w:val="28"/>
        </w:rPr>
        <w:t>=  +$</w:t>
      </w:r>
    </w:p>
    <w:p w14:paraId="01992A5B" w14:textId="77777777" w:rsidR="00E65F92" w:rsidRDefault="00E65F92" w:rsidP="00E65F92">
      <w:pPr>
        <w:tabs>
          <w:tab w:val="left" w:pos="1440"/>
          <w:tab w:val="left" w:pos="6120"/>
          <w:tab w:val="left" w:pos="7110"/>
        </w:tabs>
        <w:spacing w:line="360" w:lineRule="auto"/>
        <w:rPr>
          <w:sz w:val="28"/>
          <w:szCs w:val="28"/>
        </w:rPr>
      </w:pPr>
      <w:r w:rsidRPr="0073576A">
        <w:rPr>
          <w:sz w:val="28"/>
          <w:szCs w:val="28"/>
        </w:rPr>
        <w:t>ADD:  Tot-Lot T-Shirts</w:t>
      </w:r>
      <w:r>
        <w:rPr>
          <w:sz w:val="28"/>
          <w:szCs w:val="28"/>
        </w:rPr>
        <w:t xml:space="preserve"> (no free shirts). . . </w:t>
      </w:r>
      <w:r>
        <w:rPr>
          <w:sz w:val="28"/>
          <w:szCs w:val="28"/>
        </w:rPr>
        <w:tab/>
      </w:r>
      <w:r w:rsidRPr="0073576A">
        <w:rPr>
          <w:sz w:val="28"/>
          <w:szCs w:val="28"/>
        </w:rPr>
        <w:t>x</w:t>
      </w:r>
      <w:r>
        <w:rPr>
          <w:sz w:val="28"/>
          <w:szCs w:val="28"/>
        </w:rPr>
        <w:t xml:space="preserve">    $12</w:t>
      </w:r>
      <w:r>
        <w:rPr>
          <w:sz w:val="28"/>
          <w:szCs w:val="28"/>
        </w:rPr>
        <w:tab/>
      </w:r>
      <w:r w:rsidRPr="0073576A">
        <w:rPr>
          <w:sz w:val="28"/>
          <w:szCs w:val="28"/>
        </w:rPr>
        <w:t>=  +$</w:t>
      </w:r>
    </w:p>
    <w:p w14:paraId="061CA412" w14:textId="0ABA3E80" w:rsidR="00E65F92" w:rsidRPr="0073576A" w:rsidRDefault="00C03686" w:rsidP="00E65F92">
      <w:pPr>
        <w:tabs>
          <w:tab w:val="left" w:pos="1440"/>
          <w:tab w:val="left" w:pos="6120"/>
          <w:tab w:val="left" w:pos="7110"/>
        </w:tabs>
        <w:spacing w:line="360" w:lineRule="auto"/>
        <w:rPr>
          <w:sz w:val="28"/>
          <w:szCs w:val="28"/>
        </w:rPr>
      </w:pPr>
      <w:r>
        <w:rPr>
          <w:noProof/>
        </w:rPr>
        <mc:AlternateContent>
          <mc:Choice Requires="wps">
            <w:drawing>
              <wp:anchor distT="0" distB="0" distL="114300" distR="114300" simplePos="0" relativeHeight="251634688" behindDoc="0" locked="0" layoutInCell="1" allowOverlap="1" wp14:anchorId="635A024F" wp14:editId="361812C9">
                <wp:simplePos x="0" y="0"/>
                <wp:positionH relativeFrom="column">
                  <wp:posOffset>4914900</wp:posOffset>
                </wp:positionH>
                <wp:positionV relativeFrom="paragraph">
                  <wp:posOffset>52705</wp:posOffset>
                </wp:positionV>
                <wp:extent cx="933450" cy="276225"/>
                <wp:effectExtent l="0" t="0" r="19050" b="28575"/>
                <wp:wrapNone/>
                <wp:docPr id="2205477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F3B8" id="Rectangle 98" o:spid="_x0000_s1026" style="position:absolute;margin-left:387pt;margin-top:4.15pt;width:7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"/>
            </w:pict>
          </mc:Fallback>
        </mc:AlternateContent>
      </w:r>
      <w:r w:rsidR="00E65F92" w:rsidRPr="0073576A">
        <w:rPr>
          <w:sz w:val="28"/>
          <w:szCs w:val="28"/>
        </w:rPr>
        <w:t xml:space="preserve">                               </w:t>
      </w:r>
      <w:r w:rsidR="00E65F92">
        <w:rPr>
          <w:sz w:val="28"/>
          <w:szCs w:val="28"/>
        </w:rPr>
        <w:t xml:space="preserve">   </w:t>
      </w:r>
      <w:r w:rsidR="00E65F92" w:rsidRPr="0073576A">
        <w:rPr>
          <w:sz w:val="28"/>
          <w:szCs w:val="28"/>
        </w:rPr>
        <w:t>TOTAL AMOUNT D</w:t>
      </w:r>
      <w:r w:rsidR="00E65F92">
        <w:rPr>
          <w:sz w:val="28"/>
          <w:szCs w:val="28"/>
        </w:rPr>
        <w:t xml:space="preserve">UE THIS FORM           $ </w:t>
      </w:r>
    </w:p>
    <w:p w14:paraId="13CEF0BA" w14:textId="77777777" w:rsidR="00E65F92" w:rsidRPr="007D7F17" w:rsidRDefault="00E65F92" w:rsidP="00E65F92">
      <w:pPr>
        <w:rPr>
          <w:sz w:val="16"/>
          <w:szCs w:val="16"/>
        </w:rPr>
      </w:pPr>
      <w:r w:rsidRPr="007D7F17">
        <w:rPr>
          <w:sz w:val="16"/>
          <w:szCs w:val="16"/>
        </w:rPr>
        <w:t>Forms Must be Attached:</w:t>
      </w:r>
    </w:p>
    <w:p w14:paraId="04F5CD2A"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Day Camp Unit Roster (Updated each submission)</w:t>
      </w:r>
    </w:p>
    <w:p w14:paraId="64CC8392"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Cub Scout Registration Form (one per scout)</w:t>
      </w:r>
    </w:p>
    <w:p w14:paraId="14E0648A"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Code of Conduct (one per scout – signed by parent &amp; scout)</w:t>
      </w:r>
    </w:p>
    <w:p w14:paraId="7F7DB634" w14:textId="39FBD42F" w:rsidR="00E65F92" w:rsidRPr="007D7F17" w:rsidRDefault="00E65F92" w:rsidP="00E65F92">
      <w:pPr>
        <w:pStyle w:val="ListParagraph"/>
        <w:numPr>
          <w:ilvl w:val="0"/>
          <w:numId w:val="34"/>
        </w:numPr>
        <w:spacing w:after="0" w:line="240" w:lineRule="auto"/>
        <w:rPr>
          <w:sz w:val="16"/>
          <w:szCs w:val="16"/>
        </w:rPr>
      </w:pPr>
      <w:r w:rsidRPr="007D7F17">
        <w:rPr>
          <w:sz w:val="16"/>
          <w:szCs w:val="16"/>
        </w:rPr>
        <w:t xml:space="preserve">Staff Registration Form (one per adult or youth volunteer) must be 14 </w:t>
      </w:r>
      <w:r w:rsidR="005C5B45" w:rsidRPr="007D7F17">
        <w:rPr>
          <w:sz w:val="16"/>
          <w:szCs w:val="16"/>
        </w:rPr>
        <w:t>yrs.</w:t>
      </w:r>
      <w:r w:rsidRPr="007D7F17">
        <w:rPr>
          <w:sz w:val="16"/>
          <w:szCs w:val="16"/>
        </w:rPr>
        <w:t xml:space="preserve"> or old</w:t>
      </w:r>
      <w:r w:rsidR="005C5B45">
        <w:rPr>
          <w:sz w:val="16"/>
          <w:szCs w:val="16"/>
        </w:rPr>
        <w:t>er</w:t>
      </w:r>
    </w:p>
    <w:p w14:paraId="14C3F250"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Staff Agreement Form (one per adult or youth volunteer, signed)</w:t>
      </w:r>
    </w:p>
    <w:p w14:paraId="3C339FA2"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YPT (Youth Protection Training) per volunteer 18+yrs (unit can provide a printout from myscouting.org)</w:t>
      </w:r>
    </w:p>
    <w:p w14:paraId="237FE903"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Tot-Lot Form (one per child – parent must volunteer at camp the same day)</w:t>
      </w:r>
    </w:p>
    <w:p w14:paraId="7D1AE5C9"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Medical Forms Parts A &amp; B (one for each scout, adult &amp; tot at camp; NOT Part C)</w:t>
      </w:r>
    </w:p>
    <w:p w14:paraId="0BEE5E16"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Campership Requests Form</w:t>
      </w:r>
    </w:p>
    <w:p w14:paraId="4D952466" w14:textId="77777777" w:rsidR="00E65F92" w:rsidRPr="007D7F17" w:rsidRDefault="00E65F92" w:rsidP="00E65F92">
      <w:pPr>
        <w:rPr>
          <w:sz w:val="16"/>
          <w:szCs w:val="16"/>
        </w:rPr>
      </w:pPr>
      <w:r w:rsidRPr="007D7F17">
        <w:rPr>
          <w:sz w:val="16"/>
          <w:szCs w:val="16"/>
        </w:rPr>
        <w:t>Additional Forms that can be included:</w:t>
      </w:r>
    </w:p>
    <w:p w14:paraId="6DA24A39" w14:textId="77777777" w:rsidR="00E65F92" w:rsidRPr="007D7F17" w:rsidRDefault="00E65F92" w:rsidP="00E65F92">
      <w:pPr>
        <w:pStyle w:val="ListParagraph"/>
        <w:numPr>
          <w:ilvl w:val="0"/>
          <w:numId w:val="34"/>
        </w:numPr>
        <w:spacing w:after="0" w:line="240" w:lineRule="auto"/>
        <w:rPr>
          <w:sz w:val="16"/>
          <w:szCs w:val="16"/>
        </w:rPr>
      </w:pPr>
      <w:r w:rsidRPr="007D7F17">
        <w:rPr>
          <w:sz w:val="16"/>
          <w:szCs w:val="16"/>
        </w:rPr>
        <w:t>Authorization to Pick-Up Scout (someone other than parent picking up the scout)</w:t>
      </w:r>
    </w:p>
    <w:p w14:paraId="2E1FE460" w14:textId="6D44F466" w:rsidR="00E65F92" w:rsidRDefault="00E65F92" w:rsidP="00661361">
      <w:pPr>
        <w:pStyle w:val="ListParagraph"/>
        <w:numPr>
          <w:ilvl w:val="0"/>
          <w:numId w:val="34"/>
        </w:numPr>
        <w:spacing w:after="0" w:line="240" w:lineRule="auto"/>
      </w:pPr>
      <w:r w:rsidRPr="007D7F17">
        <w:rPr>
          <w:sz w:val="16"/>
          <w:szCs w:val="16"/>
        </w:rPr>
        <w:t>CPR and First Aid certificates (Adult volunteers can help camps meet this National requirement.  If adults have a current certificate, please provide a copy)</w:t>
      </w:r>
      <w:r>
        <w:br w:type="page"/>
      </w:r>
    </w:p>
    <w:p w14:paraId="61FFB8AA" w14:textId="393E143B" w:rsidR="00E65F92" w:rsidRPr="007D7F17" w:rsidRDefault="00E65F92" w:rsidP="007D7F17">
      <w:pPr>
        <w:autoSpaceDE w:val="0"/>
        <w:autoSpaceDN w:val="0"/>
        <w:adjustRightInd w:val="0"/>
        <w:spacing w:line="240" w:lineRule="auto"/>
        <w:jc w:val="center"/>
        <w:rPr>
          <w:b/>
          <w:bCs/>
          <w:sz w:val="28"/>
          <w:szCs w:val="28"/>
        </w:rPr>
      </w:pPr>
      <w:r w:rsidRPr="007D7F17">
        <w:rPr>
          <w:b/>
          <w:bCs/>
          <w:sz w:val="28"/>
          <w:szCs w:val="28"/>
        </w:rPr>
        <w:lastRenderedPageBreak/>
        <w:t>202</w:t>
      </w:r>
      <w:r w:rsidR="00BD1D67" w:rsidRPr="007D7F17">
        <w:rPr>
          <w:b/>
          <w:bCs/>
          <w:sz w:val="28"/>
          <w:szCs w:val="28"/>
        </w:rPr>
        <w:t>4</w:t>
      </w:r>
      <w:r w:rsidRPr="007D7F17">
        <w:rPr>
          <w:b/>
          <w:bCs/>
          <w:sz w:val="28"/>
          <w:szCs w:val="28"/>
        </w:rPr>
        <w:t xml:space="preserve"> Cub Scout Day Camp - Tidewater Council</w:t>
      </w:r>
    </w:p>
    <w:p w14:paraId="2A5C41DA" w14:textId="77777777" w:rsidR="00E65F92" w:rsidRPr="007D7F17" w:rsidRDefault="00E65F92" w:rsidP="007D7F17">
      <w:pPr>
        <w:spacing w:line="240" w:lineRule="auto"/>
        <w:jc w:val="center"/>
        <w:rPr>
          <w:sz w:val="28"/>
          <w:szCs w:val="28"/>
          <w:u w:val="single"/>
        </w:rPr>
      </w:pPr>
      <w:r w:rsidRPr="007D7F17">
        <w:rPr>
          <w:sz w:val="28"/>
          <w:szCs w:val="28"/>
          <w:u w:val="single"/>
        </w:rPr>
        <w:t>Pack Roster Form</w:t>
      </w:r>
    </w:p>
    <w:p w14:paraId="305717D8" w14:textId="18D313C0" w:rsidR="00E65F92" w:rsidRPr="007D7F17" w:rsidRDefault="004B7171" w:rsidP="007D7F17">
      <w:pPr>
        <w:spacing w:line="240" w:lineRule="auto"/>
        <w:jc w:val="center"/>
        <w:rPr>
          <w:sz w:val="8"/>
          <w:szCs w:val="8"/>
          <w:u w:val="single"/>
        </w:rPr>
      </w:pPr>
      <w:r w:rsidRPr="007D7F17">
        <w:rPr>
          <w:noProof/>
          <w:sz w:val="18"/>
          <w:szCs w:val="18"/>
        </w:rPr>
        <mc:AlternateContent>
          <mc:Choice Requires="wps">
            <w:drawing>
              <wp:anchor distT="0" distB="0" distL="114300" distR="114300" simplePos="0" relativeHeight="251603968" behindDoc="0" locked="0" layoutInCell="1" allowOverlap="1" wp14:anchorId="607FA4BF" wp14:editId="5A7C3955">
                <wp:simplePos x="0" y="0"/>
                <wp:positionH relativeFrom="column">
                  <wp:posOffset>2428875</wp:posOffset>
                </wp:positionH>
                <wp:positionV relativeFrom="paragraph">
                  <wp:posOffset>120650</wp:posOffset>
                </wp:positionV>
                <wp:extent cx="219075" cy="180975"/>
                <wp:effectExtent l="0" t="0" r="28575" b="28575"/>
                <wp:wrapNone/>
                <wp:docPr id="3789066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CE77" id="Rectangle 96" o:spid="_x0000_s1026" style="position:absolute;margin-left:191.25pt;margin-top:9.5pt;width:17.25pt;height:14.25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d3CAIAABUEAAAOAAAAZHJzL2Uyb0RvYy54bWysU9tu2zAMfR+wfxD0vtgOkjUx4hRFugwD&#10;unVAtw9QZNkWJosapcTJvn6UnKbZ5WmYHgRSpI7Iw6PV7bE37KDQa7AVLyY5Z8pKqLVtK/71y/bN&#10;g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"/>
            </w:pict>
          </mc:Fallback>
        </mc:AlternateContent>
      </w:r>
      <w:r w:rsidRPr="007D7F17">
        <w:rPr>
          <w:noProof/>
          <w:sz w:val="18"/>
          <w:szCs w:val="18"/>
        </w:rPr>
        <mc:AlternateContent>
          <mc:Choice Requires="wps">
            <w:drawing>
              <wp:anchor distT="0" distB="0" distL="114300" distR="114300" simplePos="0" relativeHeight="251604992" behindDoc="0" locked="0" layoutInCell="1" allowOverlap="1" wp14:anchorId="08154CC3" wp14:editId="74A9635F">
                <wp:simplePos x="0" y="0"/>
                <wp:positionH relativeFrom="column">
                  <wp:posOffset>3886200</wp:posOffset>
                </wp:positionH>
                <wp:positionV relativeFrom="paragraph">
                  <wp:posOffset>111125</wp:posOffset>
                </wp:positionV>
                <wp:extent cx="219075" cy="180975"/>
                <wp:effectExtent l="0" t="0" r="28575" b="28575"/>
                <wp:wrapNone/>
                <wp:docPr id="134063425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DBF7" id="Rectangle 97" o:spid="_x0000_s1026" style="position:absolute;margin-left:306pt;margin-top:8.75pt;width:17.25pt;height:14.25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d3CAIAABUEAAAOAAAAZHJzL2Uyb0RvYy54bWysU9tu2zAMfR+wfxD0vtgOkjUx4hRFugwD&#10;unVAtw9QZNkWJosapcTJvn6UnKbZ5WmYHgRSpI7Iw6PV7bE37KDQa7AVLyY5Z8pKqLVtK/71y/bN&#10;g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"/>
            </w:pict>
          </mc:Fallback>
        </mc:AlternateContent>
      </w:r>
    </w:p>
    <w:p w14:paraId="1AADA9D0" w14:textId="19D73450" w:rsidR="00E65F92" w:rsidRPr="005A5D50" w:rsidRDefault="00E65F92" w:rsidP="005A5D50">
      <w:pPr>
        <w:spacing w:line="240" w:lineRule="auto"/>
        <w:jc w:val="center"/>
        <w:rPr>
          <w:sz w:val="18"/>
          <w:szCs w:val="18"/>
        </w:rPr>
      </w:pPr>
      <w:r w:rsidRPr="007D7F17">
        <w:rPr>
          <w:sz w:val="18"/>
          <w:szCs w:val="18"/>
        </w:rPr>
        <w:t>Check &amp; Date one:                  Original __/___/___                     Additional ___/____/___</w:t>
      </w:r>
    </w:p>
    <w:p w14:paraId="13585234" w14:textId="77777777" w:rsidR="00E65F92" w:rsidRPr="007D7F17" w:rsidRDefault="00E65F92" w:rsidP="007D7F17">
      <w:pPr>
        <w:spacing w:line="240" w:lineRule="auto"/>
        <w:rPr>
          <w:sz w:val="18"/>
          <w:szCs w:val="18"/>
        </w:rPr>
      </w:pPr>
      <w:r w:rsidRPr="007D7F17">
        <w:rPr>
          <w:sz w:val="18"/>
          <w:szCs w:val="18"/>
        </w:rPr>
        <w:t>District ___________________________    Pack__________     Day Camp_______________</w:t>
      </w:r>
    </w:p>
    <w:p w14:paraId="3E564CDD" w14:textId="77777777" w:rsidR="00E65F92" w:rsidRPr="007D7F17" w:rsidRDefault="00E65F92" w:rsidP="007D7F17">
      <w:pPr>
        <w:spacing w:line="240" w:lineRule="auto"/>
        <w:rPr>
          <w:sz w:val="18"/>
          <w:szCs w:val="18"/>
        </w:rPr>
      </w:pPr>
      <w:r w:rsidRPr="007D7F17">
        <w:rPr>
          <w:sz w:val="18"/>
          <w:szCs w:val="18"/>
        </w:rPr>
        <w:t>Pack Contact Name: _________________________________</w:t>
      </w:r>
      <w:r w:rsidRPr="007D7F17">
        <w:rPr>
          <w:sz w:val="18"/>
          <w:szCs w:val="18"/>
        </w:rPr>
        <w:tab/>
        <w:t>Home #_______________</w:t>
      </w:r>
    </w:p>
    <w:p w14:paraId="0FCF8810" w14:textId="77777777" w:rsidR="00E65F92" w:rsidRPr="007D7F17" w:rsidRDefault="00E65F92" w:rsidP="007D7F17">
      <w:pPr>
        <w:spacing w:line="240" w:lineRule="auto"/>
        <w:rPr>
          <w:sz w:val="18"/>
          <w:szCs w:val="18"/>
        </w:rPr>
      </w:pPr>
      <w:r w:rsidRPr="007D7F17">
        <w:rPr>
          <w:sz w:val="18"/>
          <w:szCs w:val="18"/>
        </w:rPr>
        <w:t>Address:___________________________________________</w:t>
      </w:r>
      <w:r w:rsidRPr="007D7F17">
        <w:rPr>
          <w:sz w:val="18"/>
          <w:szCs w:val="18"/>
        </w:rPr>
        <w:tab/>
        <w:t>Cell #  ________________</w:t>
      </w:r>
    </w:p>
    <w:p w14:paraId="27A3961F" w14:textId="77777777" w:rsidR="00E65F92" w:rsidRPr="007D7F17" w:rsidRDefault="00E65F92" w:rsidP="007D7F17">
      <w:pPr>
        <w:spacing w:line="240" w:lineRule="auto"/>
        <w:rPr>
          <w:sz w:val="18"/>
          <w:szCs w:val="18"/>
        </w:rPr>
      </w:pPr>
      <w:r w:rsidRPr="007D7F17">
        <w:rPr>
          <w:sz w:val="18"/>
          <w:szCs w:val="18"/>
        </w:rPr>
        <w:t>Email: ____________________________________________</w:t>
      </w:r>
      <w:r w:rsidRPr="007D7F17">
        <w:rPr>
          <w:sz w:val="18"/>
          <w:szCs w:val="18"/>
        </w:rPr>
        <w:tab/>
        <w:t>Work # _______________</w:t>
      </w:r>
    </w:p>
    <w:p w14:paraId="49C2E19A" w14:textId="77777777" w:rsidR="00E65F92" w:rsidRPr="007D7F17" w:rsidRDefault="00E65F92" w:rsidP="007D7F17">
      <w:pPr>
        <w:spacing w:line="240" w:lineRule="auto"/>
        <w:rPr>
          <w:sz w:val="16"/>
          <w:szCs w:val="16"/>
        </w:rPr>
      </w:pPr>
      <w:r w:rsidRPr="007D7F17">
        <w:rPr>
          <w:sz w:val="16"/>
          <w:szCs w:val="16"/>
        </w:rPr>
        <w:t>Each pack is to meet ratio of 1 Adult to 4 Scouts EACH day.  These adults will not necessarily be assigned to these Scouts at camp, you are assisting in meeting required camp ratio.  You can register as many adults as necessary to meet ratio each day.  Adult volunteers making ratio must be at least 21 years of age.  Volunteers age 14 to 20 are NOT listed here.  Tigers require Adult Partner at camp daily, list one to one below.  Individuals running activity stations are Staff and do not count in your Pack ratio.  Do NOT modify forms in the guide book.</w:t>
      </w:r>
    </w:p>
    <w:p w14:paraId="5455AF94" w14:textId="77777777" w:rsidR="00E65F92" w:rsidRPr="007D7F17" w:rsidRDefault="00E65F92" w:rsidP="007D7F17">
      <w:pPr>
        <w:spacing w:after="0" w:line="240" w:lineRule="auto"/>
        <w:rPr>
          <w:sz w:val="18"/>
          <w:szCs w:val="18"/>
        </w:rPr>
      </w:pPr>
    </w:p>
    <w:p w14:paraId="763DAA69" w14:textId="77777777" w:rsidR="00E65F92" w:rsidRPr="007D7F17" w:rsidRDefault="00E65F92" w:rsidP="007D7F17">
      <w:pPr>
        <w:spacing w:after="0" w:line="240" w:lineRule="auto"/>
        <w:rPr>
          <w:sz w:val="18"/>
          <w:szCs w:val="18"/>
        </w:rPr>
      </w:pPr>
      <w:r w:rsidRPr="007D7F17">
        <w:rPr>
          <w:sz w:val="18"/>
          <w:szCs w:val="18"/>
        </w:rPr>
        <w:t>Page _________ of ___________   Use additional sheets to list all Scouts.</w:t>
      </w:r>
    </w:p>
    <w:p w14:paraId="36BF82B2" w14:textId="77777777" w:rsidR="00E65F92" w:rsidRPr="007D7F17" w:rsidRDefault="00E65F92" w:rsidP="007D7F17">
      <w:pPr>
        <w:spacing w:after="0" w:line="240" w:lineRule="auto"/>
        <w:rPr>
          <w:sz w:val="8"/>
          <w:szCs w:val="8"/>
        </w:rPr>
      </w:pPr>
    </w:p>
    <w:p w14:paraId="6C05A693" w14:textId="77777777" w:rsidR="00E65F92" w:rsidRPr="007D7F17" w:rsidRDefault="00E65F92" w:rsidP="007D7F17">
      <w:pPr>
        <w:tabs>
          <w:tab w:val="left" w:pos="4680"/>
        </w:tabs>
        <w:spacing w:line="240" w:lineRule="auto"/>
      </w:pPr>
      <w:r w:rsidRPr="007D7F17">
        <w:tab/>
        <w:t>(Use Ditto “” mark if same person all week)</w:t>
      </w:r>
    </w:p>
    <w:p w14:paraId="2FD45348" w14:textId="77777777" w:rsidR="00E65F92" w:rsidRPr="007D7F17" w:rsidRDefault="00E65F92" w:rsidP="007D7F17">
      <w:pPr>
        <w:tabs>
          <w:tab w:val="left" w:pos="4680"/>
        </w:tabs>
        <w:spacing w:line="240" w:lineRule="auto"/>
      </w:pPr>
      <w:r w:rsidRPr="007D7F17">
        <w:t>Cub Scout Camper Name</w:t>
      </w:r>
      <w:r w:rsidRPr="007D7F17">
        <w:tab/>
        <w:t xml:space="preserve">         Adult Volunteer Name(s)</w:t>
      </w:r>
    </w:p>
    <w:p w14:paraId="7F8BD0FC" w14:textId="77777777" w:rsidR="00E65F92" w:rsidRPr="007D7F17" w:rsidRDefault="00E65F92" w:rsidP="007D7F17">
      <w:pPr>
        <w:tabs>
          <w:tab w:val="left" w:pos="4680"/>
        </w:tabs>
        <w:spacing w:line="240" w:lineRule="auto"/>
      </w:pPr>
      <w:r w:rsidRPr="007D7F17">
        <w:t>1. __________________________</w:t>
      </w:r>
      <w:r w:rsidRPr="007D7F17">
        <w:tab/>
        <w:t>M: _______________________________</w:t>
      </w:r>
    </w:p>
    <w:p w14:paraId="31DD5FF7" w14:textId="77777777" w:rsidR="00E65F92" w:rsidRPr="007D7F17" w:rsidRDefault="00E65F92" w:rsidP="007D7F17">
      <w:pPr>
        <w:tabs>
          <w:tab w:val="left" w:pos="4680"/>
        </w:tabs>
        <w:spacing w:line="240" w:lineRule="auto"/>
      </w:pPr>
      <w:r w:rsidRPr="007D7F17">
        <w:t>2. __________________________</w:t>
      </w:r>
      <w:r w:rsidRPr="007D7F17">
        <w:tab/>
        <w:t>T:  _______________________________</w:t>
      </w:r>
    </w:p>
    <w:p w14:paraId="14B7497F" w14:textId="77777777" w:rsidR="00E65F92" w:rsidRPr="007D7F17" w:rsidRDefault="00E65F92" w:rsidP="007D7F17">
      <w:pPr>
        <w:tabs>
          <w:tab w:val="left" w:pos="4680"/>
        </w:tabs>
        <w:spacing w:line="240" w:lineRule="auto"/>
      </w:pPr>
      <w:r w:rsidRPr="007D7F17">
        <w:t>3. __________________________</w:t>
      </w:r>
      <w:r w:rsidRPr="007D7F17">
        <w:tab/>
        <w:t>W: _______________________________</w:t>
      </w:r>
    </w:p>
    <w:p w14:paraId="568B3A8B" w14:textId="77777777" w:rsidR="00E65F92" w:rsidRPr="007D7F17" w:rsidRDefault="00E65F92" w:rsidP="007D7F17">
      <w:pPr>
        <w:tabs>
          <w:tab w:val="left" w:pos="4680"/>
        </w:tabs>
        <w:spacing w:line="240" w:lineRule="auto"/>
      </w:pPr>
      <w:r w:rsidRPr="007D7F17">
        <w:t>4. __________________________</w:t>
      </w:r>
      <w:r w:rsidRPr="007D7F17">
        <w:tab/>
        <w:t>Th:______________________________</w:t>
      </w:r>
    </w:p>
    <w:p w14:paraId="3651C32F" w14:textId="77777777" w:rsidR="00E65F92" w:rsidRPr="007D7F17" w:rsidRDefault="00E65F92" w:rsidP="007D7F17">
      <w:pPr>
        <w:tabs>
          <w:tab w:val="left" w:pos="4680"/>
        </w:tabs>
        <w:spacing w:line="240" w:lineRule="auto"/>
      </w:pPr>
      <w:r w:rsidRPr="007D7F17">
        <w:tab/>
        <w:t>F ________________________________</w:t>
      </w:r>
    </w:p>
    <w:p w14:paraId="79B9AFFF" w14:textId="77777777" w:rsidR="00E65F92" w:rsidRPr="007D7F17" w:rsidRDefault="00E65F92" w:rsidP="007D7F17">
      <w:pPr>
        <w:tabs>
          <w:tab w:val="left" w:pos="4680"/>
        </w:tabs>
        <w:spacing w:line="240" w:lineRule="auto"/>
      </w:pPr>
      <w:r w:rsidRPr="007D7F17">
        <w:t>5. __________________________</w:t>
      </w:r>
      <w:r w:rsidRPr="007D7F17">
        <w:tab/>
        <w:t>M: _______________________________</w:t>
      </w:r>
    </w:p>
    <w:p w14:paraId="63A1C63E" w14:textId="77777777" w:rsidR="00E65F92" w:rsidRPr="007D7F17" w:rsidRDefault="00E65F92" w:rsidP="007D7F17">
      <w:pPr>
        <w:tabs>
          <w:tab w:val="left" w:pos="4680"/>
        </w:tabs>
        <w:spacing w:line="240" w:lineRule="auto"/>
      </w:pPr>
      <w:r w:rsidRPr="007D7F17">
        <w:t>6. __________________________</w:t>
      </w:r>
      <w:r w:rsidRPr="007D7F17">
        <w:tab/>
        <w:t>T:  _______________________________</w:t>
      </w:r>
    </w:p>
    <w:p w14:paraId="503F150F" w14:textId="77777777" w:rsidR="00E65F92" w:rsidRPr="007D7F17" w:rsidRDefault="00E65F92" w:rsidP="007D7F17">
      <w:pPr>
        <w:tabs>
          <w:tab w:val="left" w:pos="4680"/>
        </w:tabs>
        <w:spacing w:line="240" w:lineRule="auto"/>
      </w:pPr>
      <w:r w:rsidRPr="007D7F17">
        <w:t>7. __________________________</w:t>
      </w:r>
      <w:r w:rsidRPr="007D7F17">
        <w:tab/>
        <w:t>W: _______________________________</w:t>
      </w:r>
    </w:p>
    <w:p w14:paraId="1F17C6CE" w14:textId="77777777" w:rsidR="00E65F92" w:rsidRPr="007D7F17" w:rsidRDefault="00E65F92" w:rsidP="007D7F17">
      <w:pPr>
        <w:tabs>
          <w:tab w:val="left" w:pos="4680"/>
        </w:tabs>
        <w:spacing w:line="240" w:lineRule="auto"/>
      </w:pPr>
      <w:r w:rsidRPr="007D7F17">
        <w:t>8 .__________________________</w:t>
      </w:r>
      <w:r w:rsidRPr="007D7F17">
        <w:tab/>
        <w:t>Th: _______________________________</w:t>
      </w:r>
    </w:p>
    <w:p w14:paraId="6E3284F4" w14:textId="77777777" w:rsidR="00E65F92" w:rsidRPr="007D7F17" w:rsidRDefault="00E65F92" w:rsidP="007D7F17">
      <w:pPr>
        <w:tabs>
          <w:tab w:val="left" w:pos="4680"/>
        </w:tabs>
        <w:spacing w:line="240" w:lineRule="auto"/>
      </w:pPr>
      <w:r w:rsidRPr="007D7F17">
        <w:tab/>
        <w:t>F: ________________________________</w:t>
      </w:r>
    </w:p>
    <w:p w14:paraId="232386B8" w14:textId="441FCED3" w:rsidR="00E65F92" w:rsidRPr="007D7F17" w:rsidRDefault="00E65F92" w:rsidP="007D7F17">
      <w:pPr>
        <w:tabs>
          <w:tab w:val="left" w:pos="4680"/>
          <w:tab w:val="left" w:pos="8325"/>
        </w:tabs>
        <w:spacing w:line="240" w:lineRule="auto"/>
      </w:pPr>
      <w:r w:rsidRPr="007D7F17">
        <w:t>9. ___________________________</w:t>
      </w:r>
      <w:r w:rsidRPr="007D7F17">
        <w:tab/>
        <w:t>M: _______________________________</w:t>
      </w:r>
      <w:r w:rsidR="007D7F17" w:rsidRPr="007D7F17">
        <w:tab/>
      </w:r>
    </w:p>
    <w:p w14:paraId="24F400E9" w14:textId="77777777" w:rsidR="00E65F92" w:rsidRPr="007D7F17" w:rsidRDefault="00E65F92" w:rsidP="007D7F17">
      <w:pPr>
        <w:tabs>
          <w:tab w:val="left" w:pos="4680"/>
        </w:tabs>
        <w:spacing w:line="240" w:lineRule="auto"/>
      </w:pPr>
      <w:r w:rsidRPr="007D7F17">
        <w:t>10. __________________________</w:t>
      </w:r>
      <w:r w:rsidRPr="007D7F17">
        <w:tab/>
        <w:t>T: ________________________________</w:t>
      </w:r>
    </w:p>
    <w:p w14:paraId="3FD3A9BC" w14:textId="77777777" w:rsidR="00E65F92" w:rsidRPr="007D7F17" w:rsidRDefault="00E65F92" w:rsidP="007D7F17">
      <w:pPr>
        <w:tabs>
          <w:tab w:val="left" w:pos="4680"/>
        </w:tabs>
        <w:spacing w:line="240" w:lineRule="auto"/>
      </w:pPr>
      <w:r w:rsidRPr="007D7F17">
        <w:t>11. __________________________</w:t>
      </w:r>
      <w:r w:rsidRPr="007D7F17">
        <w:tab/>
        <w:t>W: _______________________________</w:t>
      </w:r>
    </w:p>
    <w:p w14:paraId="362368E4" w14:textId="77777777" w:rsidR="00E65F92" w:rsidRPr="007D7F17" w:rsidRDefault="00E65F92" w:rsidP="007D7F17">
      <w:pPr>
        <w:tabs>
          <w:tab w:val="left" w:pos="4680"/>
        </w:tabs>
        <w:spacing w:line="240" w:lineRule="auto"/>
      </w:pPr>
      <w:r w:rsidRPr="007D7F17">
        <w:t>12. __________________________</w:t>
      </w:r>
      <w:r w:rsidRPr="007D7F17">
        <w:tab/>
        <w:t>Th: _______________________________</w:t>
      </w:r>
    </w:p>
    <w:p w14:paraId="077BB345" w14:textId="77777777" w:rsidR="00E65F92" w:rsidRPr="007D7F17" w:rsidRDefault="00E65F92" w:rsidP="007D7F17">
      <w:pPr>
        <w:tabs>
          <w:tab w:val="left" w:pos="4680"/>
        </w:tabs>
        <w:spacing w:line="240" w:lineRule="auto"/>
      </w:pPr>
      <w:r w:rsidRPr="007D7F17">
        <w:tab/>
        <w:t>F: ________________________________</w:t>
      </w:r>
    </w:p>
    <w:p w14:paraId="2F9919A3" w14:textId="77777777" w:rsidR="00E65F92" w:rsidRPr="007D7F17" w:rsidRDefault="00E65F92" w:rsidP="007D7F17">
      <w:pPr>
        <w:tabs>
          <w:tab w:val="left" w:pos="4680"/>
        </w:tabs>
        <w:spacing w:line="240" w:lineRule="auto"/>
      </w:pPr>
      <w:r w:rsidRPr="007D7F17">
        <w:t xml:space="preserve">Tiger Scout Name </w:t>
      </w:r>
      <w:r w:rsidRPr="007D7F17">
        <w:tab/>
        <w:t>Tiger Adult Partner (must attend with Tiger)</w:t>
      </w:r>
    </w:p>
    <w:p w14:paraId="1F794534" w14:textId="77777777" w:rsidR="00E65F92" w:rsidRPr="007D7F17" w:rsidRDefault="00E65F92" w:rsidP="007D7F17">
      <w:pPr>
        <w:tabs>
          <w:tab w:val="left" w:pos="4680"/>
        </w:tabs>
        <w:spacing w:line="240" w:lineRule="auto"/>
      </w:pPr>
      <w:r w:rsidRPr="007D7F17">
        <w:t>1. ____________________________</w:t>
      </w:r>
      <w:r w:rsidRPr="007D7F17">
        <w:tab/>
        <w:t>1. ________________________________</w:t>
      </w:r>
    </w:p>
    <w:p w14:paraId="0A609E35" w14:textId="77777777" w:rsidR="00E65F92" w:rsidRPr="007D7F17" w:rsidRDefault="00E65F92" w:rsidP="007D7F17">
      <w:pPr>
        <w:tabs>
          <w:tab w:val="left" w:pos="4680"/>
        </w:tabs>
        <w:spacing w:line="240" w:lineRule="auto"/>
      </w:pPr>
      <w:r w:rsidRPr="007D7F17">
        <w:t>2. ____________________________</w:t>
      </w:r>
      <w:r w:rsidRPr="007D7F17">
        <w:tab/>
        <w:t>2. ________________________________</w:t>
      </w:r>
    </w:p>
    <w:p w14:paraId="04C6FD6C" w14:textId="42E4089A" w:rsidR="00E65F92" w:rsidRPr="007D7F17" w:rsidRDefault="00E65F92" w:rsidP="007D7F17">
      <w:pPr>
        <w:tabs>
          <w:tab w:val="left" w:pos="4680"/>
        </w:tabs>
        <w:spacing w:line="240" w:lineRule="auto"/>
        <w:rPr>
          <w:sz w:val="18"/>
          <w:szCs w:val="18"/>
        </w:rPr>
      </w:pPr>
      <w:r w:rsidRPr="007D7F17">
        <w:t>3. ____________________________</w:t>
      </w:r>
      <w:r w:rsidRPr="007D7F17">
        <w:tab/>
        <w:t>3. ________________________________</w:t>
      </w:r>
    </w:p>
    <w:p w14:paraId="5179B6E8" w14:textId="02AF122E" w:rsidR="00E65F92" w:rsidRPr="006D0D86" w:rsidRDefault="00E65F92" w:rsidP="005A5D50">
      <w:pPr>
        <w:tabs>
          <w:tab w:val="left" w:pos="4680"/>
        </w:tabs>
        <w:spacing w:after="0"/>
        <w:jc w:val="center"/>
        <w:rPr>
          <w:b/>
          <w:bCs/>
          <w:sz w:val="28"/>
          <w:szCs w:val="28"/>
        </w:rPr>
      </w:pPr>
      <w:r>
        <w:rPr>
          <w:b/>
          <w:bCs/>
          <w:sz w:val="28"/>
          <w:szCs w:val="28"/>
        </w:rPr>
        <w:lastRenderedPageBreak/>
        <w:t>202</w:t>
      </w:r>
      <w:r w:rsidR="00C46E0C">
        <w:rPr>
          <w:b/>
          <w:bCs/>
          <w:sz w:val="28"/>
          <w:szCs w:val="28"/>
        </w:rPr>
        <w:t>4</w:t>
      </w:r>
      <w:r w:rsidRPr="006D0D86">
        <w:rPr>
          <w:b/>
          <w:bCs/>
          <w:sz w:val="28"/>
          <w:szCs w:val="28"/>
        </w:rPr>
        <w:t xml:space="preserve"> Cub Scout Day Camp - Tidewater Council</w:t>
      </w:r>
    </w:p>
    <w:p w14:paraId="456AB0CE" w14:textId="77777777" w:rsidR="00E65F92" w:rsidRPr="0073576A" w:rsidRDefault="00E65F92" w:rsidP="005A5D50">
      <w:pPr>
        <w:autoSpaceDE w:val="0"/>
        <w:autoSpaceDN w:val="0"/>
        <w:adjustRightInd w:val="0"/>
        <w:spacing w:after="0"/>
        <w:jc w:val="center"/>
        <w:rPr>
          <w:b/>
          <w:bCs/>
          <w:sz w:val="36"/>
          <w:szCs w:val="36"/>
        </w:rPr>
      </w:pPr>
      <w:r w:rsidRPr="0073576A">
        <w:rPr>
          <w:b/>
          <w:bCs/>
          <w:sz w:val="36"/>
          <w:szCs w:val="36"/>
        </w:rPr>
        <w:t xml:space="preserve">CUB SCOUT </w:t>
      </w:r>
      <w:r>
        <w:rPr>
          <w:b/>
          <w:bCs/>
          <w:sz w:val="36"/>
          <w:szCs w:val="36"/>
        </w:rPr>
        <w:t>–</w:t>
      </w:r>
      <w:r w:rsidRPr="0073576A">
        <w:rPr>
          <w:b/>
          <w:bCs/>
          <w:sz w:val="36"/>
          <w:szCs w:val="36"/>
        </w:rPr>
        <w:t xml:space="preserve"> </w:t>
      </w:r>
      <w:r>
        <w:rPr>
          <w:b/>
          <w:bCs/>
          <w:sz w:val="36"/>
          <w:szCs w:val="36"/>
        </w:rPr>
        <w:t xml:space="preserve">Worksheet - </w:t>
      </w:r>
      <w:r w:rsidRPr="0073576A">
        <w:rPr>
          <w:b/>
          <w:bCs/>
          <w:sz w:val="36"/>
          <w:szCs w:val="36"/>
        </w:rPr>
        <w:t>Registration Form</w:t>
      </w:r>
    </w:p>
    <w:p w14:paraId="0E1DAEBA" w14:textId="0A303367" w:rsidR="00E65F92" w:rsidRPr="004B7171" w:rsidRDefault="00E65F92" w:rsidP="004B7171">
      <w:pPr>
        <w:autoSpaceDE w:val="0"/>
        <w:autoSpaceDN w:val="0"/>
        <w:adjustRightInd w:val="0"/>
        <w:jc w:val="center"/>
        <w:rPr>
          <w:sz w:val="20"/>
          <w:szCs w:val="20"/>
        </w:rPr>
      </w:pPr>
      <w:r w:rsidRPr="0073576A">
        <w:rPr>
          <w:sz w:val="20"/>
          <w:szCs w:val="20"/>
        </w:rPr>
        <w:t>(To Be Filled Out by a Parent or Guardian)</w:t>
      </w:r>
    </w:p>
    <w:p w14:paraId="23C4D197" w14:textId="77777777" w:rsidR="00E65F92" w:rsidRDefault="00E65F92" w:rsidP="004B7171">
      <w:pPr>
        <w:autoSpaceDE w:val="0"/>
        <w:autoSpaceDN w:val="0"/>
        <w:adjustRightInd w:val="0"/>
        <w:spacing w:after="0" w:line="240" w:lineRule="auto"/>
        <w:rPr>
          <w:sz w:val="20"/>
          <w:szCs w:val="20"/>
        </w:rPr>
      </w:pPr>
      <w:r w:rsidRPr="0073576A">
        <w:rPr>
          <w:sz w:val="20"/>
          <w:szCs w:val="20"/>
        </w:rPr>
        <w:t>All registration forms are to be turned in to Council through your Pack Day Camp Coordinator.  Registration requires this fo</w:t>
      </w:r>
      <w:r>
        <w:rPr>
          <w:sz w:val="20"/>
          <w:szCs w:val="20"/>
        </w:rPr>
        <w:t xml:space="preserve">rm, the Scout Code of Conduct, </w:t>
      </w:r>
      <w:r w:rsidRPr="0073576A">
        <w:rPr>
          <w:sz w:val="20"/>
          <w:szCs w:val="20"/>
        </w:rPr>
        <w:t>Medical Forms - Parts A &amp; B (not C), and fees.  Unit Coordinators must submit all registration forms with the “Pack Payment Form” and the “Pack Roster Form”.  Units are required to meet ratio:  1 adult for each day for every 4 scouts (Wolf, Be</w:t>
      </w:r>
      <w:r>
        <w:rPr>
          <w:sz w:val="20"/>
          <w:szCs w:val="20"/>
        </w:rPr>
        <w:t>ar and Webelos/AOL).  For Tigers</w:t>
      </w:r>
      <w:r w:rsidRPr="0073576A">
        <w:rPr>
          <w:sz w:val="20"/>
          <w:szCs w:val="20"/>
        </w:rPr>
        <w:t>,</w:t>
      </w:r>
      <w:r>
        <w:rPr>
          <w:sz w:val="20"/>
          <w:szCs w:val="20"/>
        </w:rPr>
        <w:t xml:space="preserve"> an</w:t>
      </w:r>
      <w:r w:rsidRPr="0073576A">
        <w:rPr>
          <w:sz w:val="20"/>
          <w:szCs w:val="20"/>
        </w:rPr>
        <w:t xml:space="preserve"> adult partner is required the entire time</w:t>
      </w:r>
      <w:r>
        <w:rPr>
          <w:sz w:val="20"/>
          <w:szCs w:val="20"/>
        </w:rPr>
        <w:t xml:space="preserve"> they are</w:t>
      </w:r>
      <w:r w:rsidRPr="0073576A">
        <w:rPr>
          <w:sz w:val="20"/>
          <w:szCs w:val="20"/>
        </w:rPr>
        <w:t xml:space="preserve"> at camp.</w:t>
      </w:r>
      <w:r>
        <w:rPr>
          <w:sz w:val="20"/>
          <w:szCs w:val="20"/>
        </w:rPr>
        <w:t xml:space="preserve">  Do NOT modify this form. </w:t>
      </w:r>
    </w:p>
    <w:p w14:paraId="2F82804A" w14:textId="77777777" w:rsidR="004B7171" w:rsidRPr="0073576A" w:rsidRDefault="004B7171" w:rsidP="004B7171">
      <w:pPr>
        <w:autoSpaceDE w:val="0"/>
        <w:autoSpaceDN w:val="0"/>
        <w:adjustRightInd w:val="0"/>
        <w:spacing w:after="0" w:line="240" w:lineRule="auto"/>
        <w:rPr>
          <w:sz w:val="20"/>
          <w:szCs w:val="20"/>
        </w:rPr>
      </w:pPr>
    </w:p>
    <w:p w14:paraId="50A9544A" w14:textId="77777777" w:rsidR="00E65F92" w:rsidRDefault="00E65F92" w:rsidP="004B7171">
      <w:pPr>
        <w:autoSpaceDE w:val="0"/>
        <w:autoSpaceDN w:val="0"/>
        <w:adjustRightInd w:val="0"/>
        <w:spacing w:after="0" w:line="240" w:lineRule="auto"/>
        <w:rPr>
          <w:b/>
          <w:bCs/>
        </w:rPr>
      </w:pPr>
      <w:r>
        <w:rPr>
          <w:b/>
          <w:bCs/>
        </w:rPr>
        <w:t xml:space="preserve">The form is available in fillable PDF, or </w:t>
      </w:r>
      <w:r w:rsidRPr="0073576A">
        <w:rPr>
          <w:b/>
          <w:bCs/>
        </w:rPr>
        <w:t>Please PRINT</w:t>
      </w:r>
      <w:r>
        <w:rPr>
          <w:b/>
          <w:bCs/>
        </w:rPr>
        <w:t xml:space="preserve"> neatly in INK.           PACK # ________</w:t>
      </w:r>
    </w:p>
    <w:p w14:paraId="23356020" w14:textId="77777777" w:rsidR="004B7171" w:rsidRPr="004B7171" w:rsidRDefault="004B7171" w:rsidP="004B7171">
      <w:pPr>
        <w:autoSpaceDE w:val="0"/>
        <w:autoSpaceDN w:val="0"/>
        <w:adjustRightInd w:val="0"/>
        <w:spacing w:after="0" w:line="240" w:lineRule="auto"/>
        <w:rPr>
          <w:b/>
          <w:bCs/>
          <w:sz w:val="4"/>
          <w:szCs w:val="4"/>
        </w:rPr>
      </w:pPr>
    </w:p>
    <w:p w14:paraId="0B136AD6" w14:textId="6A2EF149" w:rsidR="00E65F92" w:rsidRDefault="007D7F17" w:rsidP="004B7171">
      <w:pPr>
        <w:autoSpaceDE w:val="0"/>
        <w:autoSpaceDN w:val="0"/>
        <w:adjustRightInd w:val="0"/>
        <w:spacing w:after="0" w:line="240" w:lineRule="auto"/>
      </w:pPr>
      <w:r>
        <w:rPr>
          <w:noProof/>
        </w:rPr>
        <mc:AlternateContent>
          <mc:Choice Requires="wps">
            <w:drawing>
              <wp:anchor distT="0" distB="0" distL="114300" distR="114300" simplePos="0" relativeHeight="251609088" behindDoc="0" locked="0" layoutInCell="1" allowOverlap="1" wp14:anchorId="4B83A36A" wp14:editId="6220C64D">
                <wp:simplePos x="0" y="0"/>
                <wp:positionH relativeFrom="column">
                  <wp:posOffset>4014470</wp:posOffset>
                </wp:positionH>
                <wp:positionV relativeFrom="paragraph">
                  <wp:posOffset>11430</wp:posOffset>
                </wp:positionV>
                <wp:extent cx="147955" cy="129540"/>
                <wp:effectExtent l="0" t="0" r="23495" b="22860"/>
                <wp:wrapNone/>
                <wp:docPr id="14436377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113C" id="Rectangle 95" o:spid="_x0000_s1026" style="position:absolute;margin-left:316.1pt;margin-top:.9pt;width:11.65pt;height:10.2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"/>
            </w:pict>
          </mc:Fallback>
        </mc:AlternateContent>
      </w:r>
      <w:r>
        <w:rPr>
          <w:noProof/>
        </w:rPr>
        <mc:AlternateContent>
          <mc:Choice Requires="wps">
            <w:drawing>
              <wp:anchor distT="0" distB="0" distL="114300" distR="114300" simplePos="0" relativeHeight="251608064" behindDoc="0" locked="0" layoutInCell="1" allowOverlap="1" wp14:anchorId="3BD3286A" wp14:editId="25EB67FF">
                <wp:simplePos x="0" y="0"/>
                <wp:positionH relativeFrom="column">
                  <wp:posOffset>2968625</wp:posOffset>
                </wp:positionH>
                <wp:positionV relativeFrom="paragraph">
                  <wp:posOffset>20955</wp:posOffset>
                </wp:positionV>
                <wp:extent cx="147955" cy="129540"/>
                <wp:effectExtent l="0" t="0" r="23495" b="22860"/>
                <wp:wrapNone/>
                <wp:docPr id="143429858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CB90" id="Rectangle 94" o:spid="_x0000_s1026" style="position:absolute;margin-left:233.75pt;margin-top:1.65pt;width:11.65pt;height:10.2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"/>
            </w:pict>
          </mc:Fallback>
        </mc:AlternateContent>
      </w:r>
      <w:r w:rsidR="00C03686">
        <w:rPr>
          <w:noProof/>
        </w:rPr>
        <mc:AlternateContent>
          <mc:Choice Requires="wps">
            <w:drawing>
              <wp:anchor distT="0" distB="0" distL="114300" distR="114300" simplePos="0" relativeHeight="251607040" behindDoc="0" locked="0" layoutInCell="1" allowOverlap="1" wp14:anchorId="5DCF3D48" wp14:editId="0D0C597B">
                <wp:simplePos x="0" y="0"/>
                <wp:positionH relativeFrom="column">
                  <wp:posOffset>2117090</wp:posOffset>
                </wp:positionH>
                <wp:positionV relativeFrom="paragraph">
                  <wp:posOffset>11430</wp:posOffset>
                </wp:positionV>
                <wp:extent cx="147955" cy="129540"/>
                <wp:effectExtent l="0" t="0" r="4445" b="3810"/>
                <wp:wrapNone/>
                <wp:docPr id="49278550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0AA2" id="Rectangle 93" o:spid="_x0000_s1026" style="position:absolute;margin-left:166.7pt;margin-top:.9pt;width:11.65pt;height:10.2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"/>
            </w:pict>
          </mc:Fallback>
        </mc:AlternateContent>
      </w:r>
      <w:r w:rsidR="00C03686">
        <w:rPr>
          <w:noProof/>
        </w:rPr>
        <mc:AlternateContent>
          <mc:Choice Requires="wps">
            <w:drawing>
              <wp:anchor distT="0" distB="0" distL="114300" distR="114300" simplePos="0" relativeHeight="251606016" behindDoc="0" locked="0" layoutInCell="1" allowOverlap="1" wp14:anchorId="653D20B3" wp14:editId="131338A6">
                <wp:simplePos x="0" y="0"/>
                <wp:positionH relativeFrom="column">
                  <wp:posOffset>974725</wp:posOffset>
                </wp:positionH>
                <wp:positionV relativeFrom="paragraph">
                  <wp:posOffset>11430</wp:posOffset>
                </wp:positionV>
                <wp:extent cx="147955" cy="129540"/>
                <wp:effectExtent l="0" t="0" r="4445" b="3810"/>
                <wp:wrapNone/>
                <wp:docPr id="86175198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7E3C" id="Rectangle 92" o:spid="_x0000_s1026" style="position:absolute;margin-left:76.75pt;margin-top:.9pt;width:11.65pt;height:10.2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"/>
            </w:pict>
          </mc:Fallback>
        </mc:AlternateContent>
      </w:r>
      <w:r w:rsidR="00E65F92" w:rsidRPr="0073576A">
        <w:rPr>
          <w:b/>
        </w:rPr>
        <w:t>District</w:t>
      </w:r>
      <w:r w:rsidR="00E65F92" w:rsidRPr="0073576A">
        <w:t xml:space="preserve"> </w:t>
      </w:r>
      <w:r w:rsidR="00E65F92" w:rsidRPr="0073576A">
        <w:rPr>
          <w:sz w:val="16"/>
          <w:szCs w:val="16"/>
        </w:rPr>
        <w:t>(Check Box)</w:t>
      </w:r>
      <w:r w:rsidR="00E65F92" w:rsidRPr="0073576A">
        <w:t xml:space="preserve">:      Princess Anne       </w:t>
      </w:r>
      <w:r w:rsidR="00E65F92">
        <w:t xml:space="preserve">    </w:t>
      </w:r>
      <w:r w:rsidR="00E65F92" w:rsidRPr="0073576A">
        <w:t xml:space="preserve">Bayside     </w:t>
      </w:r>
      <w:r w:rsidR="00E65F92">
        <w:t xml:space="preserve">    </w:t>
      </w:r>
      <w:r w:rsidR="00E65F92" w:rsidRPr="0073576A">
        <w:t xml:space="preserve">  </w:t>
      </w:r>
      <w:r w:rsidR="00E65F92">
        <w:t xml:space="preserve">  </w:t>
      </w:r>
      <w:r w:rsidR="00E65F92" w:rsidRPr="0073576A">
        <w:t xml:space="preserve">Three Rivers       </w:t>
      </w:r>
      <w:r w:rsidR="00E65F92">
        <w:t xml:space="preserve">    </w:t>
      </w:r>
      <w:r w:rsidR="00E65F92" w:rsidRPr="0073576A">
        <w:t>Albemarle</w:t>
      </w:r>
    </w:p>
    <w:p w14:paraId="3B60BCD1" w14:textId="77777777" w:rsidR="004B7171" w:rsidRPr="004B7171" w:rsidRDefault="004B7171" w:rsidP="004B7171">
      <w:pPr>
        <w:autoSpaceDE w:val="0"/>
        <w:autoSpaceDN w:val="0"/>
        <w:adjustRightInd w:val="0"/>
        <w:spacing w:after="0" w:line="240" w:lineRule="auto"/>
        <w:rPr>
          <w:sz w:val="14"/>
          <w:szCs w:val="14"/>
        </w:rPr>
      </w:pPr>
    </w:p>
    <w:p w14:paraId="02F63FF4" w14:textId="77777777" w:rsidR="00E65F92" w:rsidRDefault="00E65F92" w:rsidP="004B7171">
      <w:pPr>
        <w:autoSpaceDE w:val="0"/>
        <w:autoSpaceDN w:val="0"/>
        <w:adjustRightInd w:val="0"/>
        <w:spacing w:after="0" w:line="240" w:lineRule="auto"/>
      </w:pPr>
      <w:r w:rsidRPr="0073576A">
        <w:t>Cub Scout’s name ___________________________Birth</w:t>
      </w:r>
      <w:r>
        <w:t xml:space="preserve"> </w:t>
      </w:r>
      <w:r w:rsidRPr="0073576A">
        <w:t>(mm/dd/</w:t>
      </w:r>
      <w:proofErr w:type="spellStart"/>
      <w:r w:rsidRPr="0073576A">
        <w:t>yy</w:t>
      </w:r>
      <w:proofErr w:type="spellEnd"/>
      <w:r w:rsidRPr="0073576A">
        <w:t>)</w:t>
      </w:r>
      <w:r>
        <w:t xml:space="preserve"> </w:t>
      </w:r>
      <w:r w:rsidRPr="0073576A">
        <w:t>_____</w:t>
      </w:r>
      <w:r>
        <w:t>__</w:t>
      </w:r>
      <w:r w:rsidRPr="0073576A">
        <w:t>____ Age_____</w:t>
      </w:r>
    </w:p>
    <w:p w14:paraId="56BEE738" w14:textId="77777777" w:rsidR="004B7171" w:rsidRPr="004B7171" w:rsidRDefault="004B7171" w:rsidP="004B7171">
      <w:pPr>
        <w:autoSpaceDE w:val="0"/>
        <w:autoSpaceDN w:val="0"/>
        <w:adjustRightInd w:val="0"/>
        <w:spacing w:after="0" w:line="240" w:lineRule="auto"/>
        <w:rPr>
          <w:sz w:val="14"/>
          <w:szCs w:val="14"/>
        </w:rPr>
      </w:pPr>
    </w:p>
    <w:p w14:paraId="3C002D90" w14:textId="6FFDF910" w:rsidR="00E65F92" w:rsidRDefault="00C03686" w:rsidP="004B7171">
      <w:pPr>
        <w:autoSpaceDE w:val="0"/>
        <w:autoSpaceDN w:val="0"/>
        <w:adjustRightInd w:val="0"/>
        <w:spacing w:after="0" w:line="240" w:lineRule="auto"/>
      </w:pPr>
      <w:r>
        <w:rPr>
          <w:noProof/>
        </w:rPr>
        <mc:AlternateContent>
          <mc:Choice Requires="wps">
            <w:drawing>
              <wp:anchor distT="0" distB="0" distL="114300" distR="114300" simplePos="0" relativeHeight="251623424" behindDoc="0" locked="0" layoutInCell="1" allowOverlap="1" wp14:anchorId="4C7EF656" wp14:editId="357F4EC7">
                <wp:simplePos x="0" y="0"/>
                <wp:positionH relativeFrom="column">
                  <wp:posOffset>5353685</wp:posOffset>
                </wp:positionH>
                <wp:positionV relativeFrom="paragraph">
                  <wp:posOffset>17780</wp:posOffset>
                </wp:positionV>
                <wp:extent cx="147955" cy="129540"/>
                <wp:effectExtent l="0" t="0" r="4445" b="3810"/>
                <wp:wrapNone/>
                <wp:docPr id="73134195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B6A08" id="Rectangle 91" o:spid="_x0000_s1026" style="position:absolute;margin-left:421.55pt;margin-top:1.4pt;width:11.65pt;height:10.2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"/>
            </w:pict>
          </mc:Fallback>
        </mc:AlternateContent>
      </w:r>
      <w:r>
        <w:rPr>
          <w:noProof/>
        </w:rPr>
        <mc:AlternateContent>
          <mc:Choice Requires="wps">
            <w:drawing>
              <wp:anchor distT="0" distB="0" distL="114300" distR="114300" simplePos="0" relativeHeight="251622400" behindDoc="0" locked="0" layoutInCell="1" allowOverlap="1" wp14:anchorId="2CB5B8E4" wp14:editId="72A929A5">
                <wp:simplePos x="0" y="0"/>
                <wp:positionH relativeFrom="column">
                  <wp:posOffset>4802505</wp:posOffset>
                </wp:positionH>
                <wp:positionV relativeFrom="paragraph">
                  <wp:posOffset>29210</wp:posOffset>
                </wp:positionV>
                <wp:extent cx="147955" cy="129540"/>
                <wp:effectExtent l="0" t="0" r="4445" b="3810"/>
                <wp:wrapNone/>
                <wp:docPr id="14443665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831F" id="Rectangle 90" o:spid="_x0000_s1026" style="position:absolute;margin-left:378.15pt;margin-top:2.3pt;width:11.65pt;height:10.2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"/>
            </w:pict>
          </mc:Fallback>
        </mc:AlternateContent>
      </w:r>
      <w:r w:rsidR="00E65F92" w:rsidRPr="0073576A">
        <w:rPr>
          <w:i/>
          <w:sz w:val="20"/>
          <w:szCs w:val="20"/>
        </w:rPr>
        <w:t>(Only one scout per form.  Each Scout must have all of their own individual forms.)</w:t>
      </w:r>
      <w:r w:rsidR="00E65F92">
        <w:rPr>
          <w:i/>
          <w:sz w:val="20"/>
          <w:szCs w:val="20"/>
        </w:rPr>
        <w:t xml:space="preserve">   </w:t>
      </w:r>
      <w:r w:rsidR="00E65F92" w:rsidRPr="0073576A">
        <w:t>Indicate:</w:t>
      </w:r>
      <w:r w:rsidR="00E65F92">
        <w:t xml:space="preserve"> </w:t>
      </w:r>
      <w:r w:rsidR="00E65F92" w:rsidRPr="0073576A">
        <w:t xml:space="preserve"> </w:t>
      </w:r>
      <w:r w:rsidR="00E65F92">
        <w:t xml:space="preserve">    </w:t>
      </w:r>
      <w:r w:rsidR="00E65F92" w:rsidRPr="0073576A">
        <w:t xml:space="preserve">BOY /    </w:t>
      </w:r>
      <w:r w:rsidR="00E65F92">
        <w:t xml:space="preserve">   </w:t>
      </w:r>
      <w:r w:rsidR="00E65F92" w:rsidRPr="0073576A">
        <w:t>GIRL</w:t>
      </w:r>
    </w:p>
    <w:p w14:paraId="7F1FF9B9" w14:textId="77777777" w:rsidR="004B7171" w:rsidRPr="004B7171" w:rsidRDefault="004B7171" w:rsidP="004B7171">
      <w:pPr>
        <w:autoSpaceDE w:val="0"/>
        <w:autoSpaceDN w:val="0"/>
        <w:adjustRightInd w:val="0"/>
        <w:spacing w:after="0" w:line="240" w:lineRule="auto"/>
        <w:rPr>
          <w:i/>
          <w:sz w:val="16"/>
          <w:szCs w:val="16"/>
        </w:rPr>
      </w:pPr>
    </w:p>
    <w:p w14:paraId="6DE0B073" w14:textId="77777777" w:rsidR="00E65F92" w:rsidRDefault="00E65F92" w:rsidP="004B7171">
      <w:pPr>
        <w:autoSpaceDE w:val="0"/>
        <w:autoSpaceDN w:val="0"/>
        <w:adjustRightInd w:val="0"/>
        <w:spacing w:after="0" w:line="240" w:lineRule="auto"/>
      </w:pPr>
      <w:r w:rsidRPr="0073576A">
        <w:t>Address__________________________________ City _____________State_____ Zip_______</w:t>
      </w:r>
    </w:p>
    <w:p w14:paraId="38302E2A" w14:textId="77777777" w:rsidR="004B7171" w:rsidRPr="005A5D50" w:rsidRDefault="004B7171" w:rsidP="004B7171">
      <w:pPr>
        <w:autoSpaceDE w:val="0"/>
        <w:autoSpaceDN w:val="0"/>
        <w:adjustRightInd w:val="0"/>
        <w:spacing w:after="0" w:line="240" w:lineRule="auto"/>
        <w:rPr>
          <w:sz w:val="14"/>
          <w:szCs w:val="14"/>
        </w:rPr>
      </w:pPr>
    </w:p>
    <w:p w14:paraId="5FDE1307" w14:textId="22DA06EE" w:rsidR="00E65F92" w:rsidRDefault="00C03686" w:rsidP="004B7171">
      <w:pPr>
        <w:autoSpaceDE w:val="0"/>
        <w:autoSpaceDN w:val="0"/>
        <w:adjustRightInd w:val="0"/>
        <w:spacing w:after="0" w:line="240" w:lineRule="auto"/>
        <w:rPr>
          <w:vertAlign w:val="superscript"/>
        </w:rPr>
      </w:pPr>
      <w:r>
        <w:rPr>
          <w:noProof/>
        </w:rPr>
        <mc:AlternateContent>
          <mc:Choice Requires="wps">
            <w:drawing>
              <wp:anchor distT="0" distB="0" distL="114300" distR="114300" simplePos="0" relativeHeight="251614208" behindDoc="0" locked="0" layoutInCell="1" allowOverlap="1" wp14:anchorId="42D3CC67" wp14:editId="631B2151">
                <wp:simplePos x="0" y="0"/>
                <wp:positionH relativeFrom="column">
                  <wp:posOffset>5091430</wp:posOffset>
                </wp:positionH>
                <wp:positionV relativeFrom="paragraph">
                  <wp:posOffset>29210</wp:posOffset>
                </wp:positionV>
                <wp:extent cx="147955" cy="129540"/>
                <wp:effectExtent l="0" t="0" r="4445" b="3810"/>
                <wp:wrapNone/>
                <wp:docPr id="125600890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B318" id="Rectangle 89" o:spid="_x0000_s1026" style="position:absolute;margin-left:400.9pt;margin-top:2.3pt;width:11.65pt;height:10.2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"/>
            </w:pict>
          </mc:Fallback>
        </mc:AlternateContent>
      </w:r>
      <w:r>
        <w:rPr>
          <w:noProof/>
        </w:rPr>
        <mc:AlternateContent>
          <mc:Choice Requires="wps">
            <w:drawing>
              <wp:anchor distT="0" distB="0" distL="114300" distR="114300" simplePos="0" relativeHeight="251610112" behindDoc="0" locked="0" layoutInCell="1" allowOverlap="1" wp14:anchorId="7211BB82" wp14:editId="4B0D1731">
                <wp:simplePos x="0" y="0"/>
                <wp:positionH relativeFrom="column">
                  <wp:posOffset>4724400</wp:posOffset>
                </wp:positionH>
                <wp:positionV relativeFrom="paragraph">
                  <wp:posOffset>33020</wp:posOffset>
                </wp:positionV>
                <wp:extent cx="147955" cy="129540"/>
                <wp:effectExtent l="0" t="0" r="4445" b="3810"/>
                <wp:wrapNone/>
                <wp:docPr id="53862477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C0B7" id="Rectangle 88" o:spid="_x0000_s1026" style="position:absolute;margin-left:372pt;margin-top:2.6pt;width:11.65pt;height:10.2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"/>
            </w:pict>
          </mc:Fallback>
        </mc:AlternateContent>
      </w:r>
      <w:r>
        <w:rPr>
          <w:noProof/>
        </w:rPr>
        <mc:AlternateContent>
          <mc:Choice Requires="wps">
            <w:drawing>
              <wp:anchor distT="0" distB="0" distL="114300" distR="114300" simplePos="0" relativeHeight="251611136" behindDoc="0" locked="0" layoutInCell="1" allowOverlap="1" wp14:anchorId="0D0C2F9F" wp14:editId="69DE0891">
                <wp:simplePos x="0" y="0"/>
                <wp:positionH relativeFrom="column">
                  <wp:posOffset>4298315</wp:posOffset>
                </wp:positionH>
                <wp:positionV relativeFrom="paragraph">
                  <wp:posOffset>40640</wp:posOffset>
                </wp:positionV>
                <wp:extent cx="147955" cy="129540"/>
                <wp:effectExtent l="0" t="0" r="4445" b="3810"/>
                <wp:wrapNone/>
                <wp:docPr id="186092825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FF6E" id="Rectangle 87" o:spid="_x0000_s1026" style="position:absolute;margin-left:338.45pt;margin-top:3.2pt;width:11.65pt;height:10.2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"/>
            </w:pict>
          </mc:Fallback>
        </mc:AlternateContent>
      </w:r>
      <w:r>
        <w:rPr>
          <w:noProof/>
        </w:rPr>
        <mc:AlternateContent>
          <mc:Choice Requires="wps">
            <w:drawing>
              <wp:anchor distT="0" distB="0" distL="114300" distR="114300" simplePos="0" relativeHeight="251612160" behindDoc="0" locked="0" layoutInCell="1" allowOverlap="1" wp14:anchorId="29D6EB5A" wp14:editId="38301DF2">
                <wp:simplePos x="0" y="0"/>
                <wp:positionH relativeFrom="column">
                  <wp:posOffset>3868420</wp:posOffset>
                </wp:positionH>
                <wp:positionV relativeFrom="paragraph">
                  <wp:posOffset>40640</wp:posOffset>
                </wp:positionV>
                <wp:extent cx="147955" cy="129540"/>
                <wp:effectExtent l="0" t="0" r="4445" b="3810"/>
                <wp:wrapNone/>
                <wp:docPr id="122387176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DF8A4" id="Rectangle 86" o:spid="_x0000_s1026" style="position:absolute;margin-left:304.6pt;margin-top:3.2pt;width:11.65pt;height:10.2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"/>
            </w:pict>
          </mc:Fallback>
        </mc:AlternateContent>
      </w:r>
      <w:r>
        <w:rPr>
          <w:noProof/>
        </w:rPr>
        <mc:AlternateContent>
          <mc:Choice Requires="wps">
            <w:drawing>
              <wp:anchor distT="0" distB="0" distL="114300" distR="114300" simplePos="0" relativeHeight="251613184" behindDoc="0" locked="0" layoutInCell="1" allowOverlap="1" wp14:anchorId="578C89DF" wp14:editId="6794C00F">
                <wp:simplePos x="0" y="0"/>
                <wp:positionH relativeFrom="column">
                  <wp:posOffset>2515870</wp:posOffset>
                </wp:positionH>
                <wp:positionV relativeFrom="paragraph">
                  <wp:posOffset>40640</wp:posOffset>
                </wp:positionV>
                <wp:extent cx="147955" cy="129540"/>
                <wp:effectExtent l="0" t="0" r="4445" b="3810"/>
                <wp:wrapNone/>
                <wp:docPr id="105237829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B3D8" id="Rectangle 85" o:spid="_x0000_s1026" style="position:absolute;margin-left:198.1pt;margin-top:3.2pt;width:11.65pt;height:10.2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"/>
            </w:pict>
          </mc:Fallback>
        </mc:AlternateContent>
      </w:r>
      <w:r w:rsidR="00E65F92" w:rsidRPr="0073576A">
        <w:t>School: (</w:t>
      </w:r>
      <w:r w:rsidR="00E65F92">
        <w:rPr>
          <w:b/>
          <w:i/>
        </w:rPr>
        <w:t>Grade being</w:t>
      </w:r>
      <w:r w:rsidR="00E65F92" w:rsidRPr="0073576A">
        <w:rPr>
          <w:b/>
          <w:i/>
        </w:rPr>
        <w:t xml:space="preserve"> complete</w:t>
      </w:r>
      <w:r w:rsidR="00E65F92">
        <w:rPr>
          <w:b/>
          <w:i/>
        </w:rPr>
        <w:t>d</w:t>
      </w:r>
      <w:r w:rsidR="00E65F92" w:rsidRPr="0073576A">
        <w:rPr>
          <w:b/>
          <w:i/>
        </w:rPr>
        <w:t xml:space="preserve"> June </w:t>
      </w:r>
      <w:r w:rsidR="00E65F92">
        <w:rPr>
          <w:b/>
          <w:i/>
        </w:rPr>
        <w:t>202</w:t>
      </w:r>
      <w:r w:rsidR="00D230CD">
        <w:rPr>
          <w:b/>
          <w:i/>
        </w:rPr>
        <w:t>4</w:t>
      </w:r>
      <w:r w:rsidR="00E65F92" w:rsidRPr="0073576A">
        <w:t>)      Kindergarten         1</w:t>
      </w:r>
      <w:r w:rsidR="00E65F92" w:rsidRPr="0073576A">
        <w:rPr>
          <w:vertAlign w:val="superscript"/>
        </w:rPr>
        <w:t>st</w:t>
      </w:r>
      <w:r w:rsidR="00E65F92" w:rsidRPr="0073576A">
        <w:t xml:space="preserve">        2</w:t>
      </w:r>
      <w:r w:rsidR="00E65F92" w:rsidRPr="0073576A">
        <w:rPr>
          <w:vertAlign w:val="superscript"/>
        </w:rPr>
        <w:t xml:space="preserve">nd  </w:t>
      </w:r>
      <w:r w:rsidR="00E65F92" w:rsidRPr="0073576A">
        <w:t xml:space="preserve">       3</w:t>
      </w:r>
      <w:r w:rsidR="00E65F92" w:rsidRPr="0073576A">
        <w:rPr>
          <w:vertAlign w:val="superscript"/>
        </w:rPr>
        <w:t>rd</w:t>
      </w:r>
      <w:r w:rsidR="00E65F92" w:rsidRPr="0073576A">
        <w:t xml:space="preserve">        4</w:t>
      </w:r>
      <w:r w:rsidR="00E65F92" w:rsidRPr="0073576A">
        <w:rPr>
          <w:vertAlign w:val="superscript"/>
        </w:rPr>
        <w:t>th</w:t>
      </w:r>
    </w:p>
    <w:p w14:paraId="5514076B" w14:textId="77777777" w:rsidR="004B7171" w:rsidRPr="004B7171" w:rsidRDefault="004B7171" w:rsidP="004B7171">
      <w:pPr>
        <w:autoSpaceDE w:val="0"/>
        <w:autoSpaceDN w:val="0"/>
        <w:adjustRightInd w:val="0"/>
        <w:spacing w:after="0" w:line="240" w:lineRule="auto"/>
        <w:rPr>
          <w:noProof/>
          <w:sz w:val="14"/>
          <w:szCs w:val="14"/>
          <w:lang w:eastAsia="ja-JP"/>
        </w:rPr>
      </w:pPr>
    </w:p>
    <w:p w14:paraId="658CD912" w14:textId="66909E41" w:rsidR="00E65F92" w:rsidRDefault="00C03686" w:rsidP="004B7171">
      <w:pPr>
        <w:autoSpaceDE w:val="0"/>
        <w:autoSpaceDN w:val="0"/>
        <w:adjustRightInd w:val="0"/>
        <w:spacing w:after="0" w:line="240" w:lineRule="auto"/>
        <w:rPr>
          <w:noProof/>
          <w:lang w:eastAsia="ja-JP"/>
        </w:rPr>
      </w:pPr>
      <w:r>
        <w:rPr>
          <w:noProof/>
        </w:rPr>
        <mc:AlternateContent>
          <mc:Choice Requires="wps">
            <w:drawing>
              <wp:anchor distT="0" distB="0" distL="114300" distR="114300" simplePos="0" relativeHeight="251621376" behindDoc="0" locked="0" layoutInCell="1" allowOverlap="1" wp14:anchorId="5BFBF738" wp14:editId="1C90A716">
                <wp:simplePos x="0" y="0"/>
                <wp:positionH relativeFrom="column">
                  <wp:posOffset>2553970</wp:posOffset>
                </wp:positionH>
                <wp:positionV relativeFrom="paragraph">
                  <wp:posOffset>23495</wp:posOffset>
                </wp:positionV>
                <wp:extent cx="147955" cy="129540"/>
                <wp:effectExtent l="0" t="0" r="4445" b="3810"/>
                <wp:wrapNone/>
                <wp:docPr id="13436593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2048" id="Rectangle 84" o:spid="_x0000_s1026" style="position:absolute;margin-left:201.1pt;margin-top:1.85pt;width:11.65pt;height:10.2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"/>
            </w:pict>
          </mc:Fallback>
        </mc:AlternateContent>
      </w:r>
      <w:r>
        <w:rPr>
          <w:noProof/>
        </w:rPr>
        <mc:AlternateContent>
          <mc:Choice Requires="wps">
            <w:drawing>
              <wp:anchor distT="0" distB="0" distL="114300" distR="114300" simplePos="0" relativeHeight="251620352" behindDoc="0" locked="0" layoutInCell="1" allowOverlap="1" wp14:anchorId="68FF0D9C" wp14:editId="7A1F00AC">
                <wp:simplePos x="0" y="0"/>
                <wp:positionH relativeFrom="column">
                  <wp:posOffset>2117725</wp:posOffset>
                </wp:positionH>
                <wp:positionV relativeFrom="paragraph">
                  <wp:posOffset>23495</wp:posOffset>
                </wp:positionV>
                <wp:extent cx="147955" cy="129540"/>
                <wp:effectExtent l="0" t="0" r="4445" b="3810"/>
                <wp:wrapNone/>
                <wp:docPr id="19727239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7DD6" id="Rectangle 83" o:spid="_x0000_s1026" style="position:absolute;margin-left:166.75pt;margin-top:1.85pt;width:11.65pt;height:10.2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"/>
            </w:pict>
          </mc:Fallback>
        </mc:AlternateContent>
      </w:r>
      <w:r w:rsidR="00E65F92" w:rsidRPr="0073576A">
        <w:rPr>
          <w:noProof/>
          <w:lang w:eastAsia="ja-JP"/>
        </w:rPr>
        <w:t>Does Scout have an IEP or 504 Plan?       Yes        No</w:t>
      </w:r>
      <w:r w:rsidR="00E65F92">
        <w:rPr>
          <w:noProof/>
          <w:lang w:eastAsia="ja-JP"/>
        </w:rPr>
        <w:t xml:space="preserve">   This assists camp in program planning</w:t>
      </w:r>
    </w:p>
    <w:p w14:paraId="0CC6346A" w14:textId="77777777" w:rsidR="004B7171" w:rsidRPr="0073576A" w:rsidRDefault="004B7171" w:rsidP="004B7171">
      <w:pPr>
        <w:autoSpaceDE w:val="0"/>
        <w:autoSpaceDN w:val="0"/>
        <w:adjustRightInd w:val="0"/>
        <w:spacing w:after="0" w:line="240" w:lineRule="auto"/>
        <w:rPr>
          <w:noProof/>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E65F92" w:rsidRPr="0073576A" w14:paraId="6076D622" w14:textId="77777777" w:rsidTr="007C4C35">
        <w:tc>
          <w:tcPr>
            <w:tcW w:w="5076" w:type="dxa"/>
          </w:tcPr>
          <w:p w14:paraId="67706619"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 xml:space="preserve">Parent/Guardian </w:t>
            </w:r>
          </w:p>
          <w:p w14:paraId="5E09AFC3"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Name</w:t>
            </w:r>
          </w:p>
        </w:tc>
        <w:tc>
          <w:tcPr>
            <w:tcW w:w="5076" w:type="dxa"/>
          </w:tcPr>
          <w:p w14:paraId="34A8AE26"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 xml:space="preserve">Parent/Guardian </w:t>
            </w:r>
          </w:p>
          <w:p w14:paraId="462DA745"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Name</w:t>
            </w:r>
          </w:p>
        </w:tc>
      </w:tr>
      <w:tr w:rsidR="00E65F92" w:rsidRPr="0073576A" w14:paraId="3690A785" w14:textId="77777777" w:rsidTr="007C4C35">
        <w:tc>
          <w:tcPr>
            <w:tcW w:w="5076" w:type="dxa"/>
          </w:tcPr>
          <w:p w14:paraId="4A01CEE9"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Primary phone #</w:t>
            </w:r>
          </w:p>
        </w:tc>
        <w:tc>
          <w:tcPr>
            <w:tcW w:w="5076" w:type="dxa"/>
          </w:tcPr>
          <w:p w14:paraId="426BA473"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Primary phone #</w:t>
            </w:r>
          </w:p>
        </w:tc>
      </w:tr>
      <w:tr w:rsidR="00E65F92" w:rsidRPr="0073576A" w14:paraId="44653602" w14:textId="77777777" w:rsidTr="007C4C35">
        <w:tc>
          <w:tcPr>
            <w:tcW w:w="5076" w:type="dxa"/>
          </w:tcPr>
          <w:p w14:paraId="667767B0"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Secondary phone #</w:t>
            </w:r>
          </w:p>
        </w:tc>
        <w:tc>
          <w:tcPr>
            <w:tcW w:w="5076" w:type="dxa"/>
          </w:tcPr>
          <w:p w14:paraId="0DD1CAFE"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Secondary phone #</w:t>
            </w:r>
          </w:p>
        </w:tc>
      </w:tr>
      <w:tr w:rsidR="00E65F92" w:rsidRPr="0073576A" w14:paraId="1A94F481" w14:textId="77777777" w:rsidTr="007C4C35">
        <w:tc>
          <w:tcPr>
            <w:tcW w:w="5076" w:type="dxa"/>
          </w:tcPr>
          <w:p w14:paraId="79D5CC5B"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Email Address</w:t>
            </w:r>
          </w:p>
        </w:tc>
        <w:tc>
          <w:tcPr>
            <w:tcW w:w="5076" w:type="dxa"/>
          </w:tcPr>
          <w:p w14:paraId="1A0DB2E6"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Email Address</w:t>
            </w:r>
          </w:p>
        </w:tc>
      </w:tr>
    </w:tbl>
    <w:p w14:paraId="7F6C7E11" w14:textId="77777777" w:rsidR="004B7171" w:rsidRDefault="004B7171" w:rsidP="004B7171">
      <w:pPr>
        <w:autoSpaceDE w:val="0"/>
        <w:autoSpaceDN w:val="0"/>
        <w:adjustRightInd w:val="0"/>
        <w:spacing w:after="0" w:line="240" w:lineRule="auto"/>
        <w:rPr>
          <w:b/>
          <w:bCs/>
        </w:rPr>
      </w:pPr>
    </w:p>
    <w:p w14:paraId="5F74AF42" w14:textId="2FDAFEC4" w:rsidR="00E65F92" w:rsidRPr="0073576A" w:rsidRDefault="00E65F92" w:rsidP="004B7171">
      <w:pPr>
        <w:autoSpaceDE w:val="0"/>
        <w:autoSpaceDN w:val="0"/>
        <w:adjustRightInd w:val="0"/>
        <w:spacing w:after="0" w:line="240" w:lineRule="auto"/>
      </w:pPr>
      <w:r w:rsidRPr="0073576A">
        <w:rPr>
          <w:b/>
          <w:bCs/>
        </w:rPr>
        <w:t xml:space="preserve">Check box </w:t>
      </w:r>
      <w:r w:rsidRPr="0073576A">
        <w:t>for day camp location Cub Scout will attend: (only one camp per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80"/>
        <w:gridCol w:w="2340"/>
        <w:gridCol w:w="2515"/>
      </w:tblGrid>
      <w:tr w:rsidR="000F5A9F" w:rsidRPr="0073576A" w14:paraId="0D470C8B" w14:textId="28FF0C84" w:rsidTr="008158C9">
        <w:trPr>
          <w:trHeight w:val="1572"/>
        </w:trPr>
        <w:tc>
          <w:tcPr>
            <w:tcW w:w="3055" w:type="dxa"/>
          </w:tcPr>
          <w:p w14:paraId="7F20EBAF" w14:textId="2CFE9B07" w:rsidR="008158C9" w:rsidRDefault="000F5A9F" w:rsidP="008158C9">
            <w:pPr>
              <w:autoSpaceDE w:val="0"/>
              <w:autoSpaceDN w:val="0"/>
              <w:adjustRightInd w:val="0"/>
              <w:spacing w:after="0" w:line="240" w:lineRule="auto"/>
              <w:jc w:val="center"/>
              <w:rPr>
                <w:sz w:val="18"/>
                <w:szCs w:val="18"/>
              </w:rPr>
            </w:pPr>
            <w:r>
              <w:rPr>
                <w:noProof/>
              </w:rPr>
              <mc:AlternateContent>
                <mc:Choice Requires="wps">
                  <w:drawing>
                    <wp:anchor distT="0" distB="0" distL="114300" distR="114300" simplePos="0" relativeHeight="251706368" behindDoc="0" locked="0" layoutInCell="1" allowOverlap="1" wp14:anchorId="6EC17A19" wp14:editId="561A08F9">
                      <wp:simplePos x="0" y="0"/>
                      <wp:positionH relativeFrom="column">
                        <wp:posOffset>-30480</wp:posOffset>
                      </wp:positionH>
                      <wp:positionV relativeFrom="paragraph">
                        <wp:posOffset>8255</wp:posOffset>
                      </wp:positionV>
                      <wp:extent cx="209550" cy="180975"/>
                      <wp:effectExtent l="0" t="0" r="0" b="9525"/>
                      <wp:wrapNone/>
                      <wp:docPr id="50942217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247D" id="Rectangle 82" o:spid="_x0000_s1026" style="position:absolute;margin-left:-2.4pt;margin-top:.65pt;width:16.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"/>
                  </w:pict>
                </mc:Fallback>
              </mc:AlternateContent>
            </w:r>
            <w:r>
              <w:rPr>
                <w:sz w:val="18"/>
                <w:szCs w:val="18"/>
              </w:rPr>
              <w:t>Bayside Masonic</w:t>
            </w:r>
          </w:p>
          <w:p w14:paraId="0F76108A" w14:textId="3D1C3B6F" w:rsidR="000F5A9F" w:rsidRPr="0073576A" w:rsidRDefault="000F5A9F" w:rsidP="008158C9">
            <w:pPr>
              <w:autoSpaceDE w:val="0"/>
              <w:autoSpaceDN w:val="0"/>
              <w:adjustRightInd w:val="0"/>
              <w:spacing w:after="0" w:line="240" w:lineRule="auto"/>
              <w:jc w:val="center"/>
              <w:rPr>
                <w:sz w:val="18"/>
                <w:szCs w:val="18"/>
              </w:rPr>
            </w:pPr>
            <w:r>
              <w:rPr>
                <w:sz w:val="18"/>
                <w:szCs w:val="18"/>
              </w:rPr>
              <w:t>Lodge 218</w:t>
            </w:r>
          </w:p>
          <w:p w14:paraId="3F65308F" w14:textId="77777777" w:rsidR="000F5A9F" w:rsidRPr="0073576A" w:rsidRDefault="000F5A9F" w:rsidP="008158C9">
            <w:pPr>
              <w:autoSpaceDE w:val="0"/>
              <w:autoSpaceDN w:val="0"/>
              <w:adjustRightInd w:val="0"/>
              <w:spacing w:after="0" w:line="240" w:lineRule="auto"/>
              <w:jc w:val="center"/>
              <w:rPr>
                <w:sz w:val="18"/>
                <w:szCs w:val="18"/>
              </w:rPr>
            </w:pPr>
            <w:r w:rsidRPr="0073576A">
              <w:rPr>
                <w:sz w:val="18"/>
                <w:szCs w:val="18"/>
              </w:rPr>
              <w:t>Norfolk, VA</w:t>
            </w:r>
          </w:p>
          <w:p w14:paraId="7A6DC934" w14:textId="19799A0C" w:rsidR="000F5A9F" w:rsidRPr="0073576A" w:rsidRDefault="000F5A9F" w:rsidP="008158C9">
            <w:pPr>
              <w:autoSpaceDE w:val="0"/>
              <w:autoSpaceDN w:val="0"/>
              <w:adjustRightInd w:val="0"/>
              <w:spacing w:after="0" w:line="240" w:lineRule="auto"/>
              <w:rPr>
                <w:sz w:val="20"/>
                <w:szCs w:val="20"/>
              </w:rPr>
            </w:pPr>
            <w:r w:rsidRPr="0073576A">
              <w:rPr>
                <w:sz w:val="18"/>
                <w:szCs w:val="18"/>
                <w:lang w:val="es-ES"/>
              </w:rPr>
              <w:t xml:space="preserve">#6461F        </w:t>
            </w:r>
            <w:r>
              <w:rPr>
                <w:sz w:val="18"/>
                <w:szCs w:val="18"/>
                <w:lang w:val="es-ES"/>
              </w:rPr>
              <w:t>June 17 – June 21</w:t>
            </w:r>
          </w:p>
        </w:tc>
        <w:tc>
          <w:tcPr>
            <w:tcW w:w="2880" w:type="dxa"/>
          </w:tcPr>
          <w:p w14:paraId="21658727" w14:textId="4EFEA0E9" w:rsidR="008158C9" w:rsidRDefault="000F5A9F" w:rsidP="008158C9">
            <w:pPr>
              <w:autoSpaceDE w:val="0"/>
              <w:autoSpaceDN w:val="0"/>
              <w:adjustRightInd w:val="0"/>
              <w:spacing w:after="0" w:line="240" w:lineRule="auto"/>
              <w:jc w:val="center"/>
              <w:rPr>
                <w:color w:val="000000" w:themeColor="text1"/>
                <w:sz w:val="18"/>
                <w:szCs w:val="18"/>
              </w:rPr>
            </w:pPr>
            <w:r w:rsidRPr="0016403D">
              <w:rPr>
                <w:noProof/>
                <w:color w:val="000000" w:themeColor="text1"/>
              </w:rPr>
              <mc:AlternateContent>
                <mc:Choice Requires="wps">
                  <w:drawing>
                    <wp:anchor distT="0" distB="0" distL="114300" distR="114300" simplePos="0" relativeHeight="251707392" behindDoc="0" locked="0" layoutInCell="1" allowOverlap="1" wp14:anchorId="3EDA2803" wp14:editId="034FD51D">
                      <wp:simplePos x="0" y="0"/>
                      <wp:positionH relativeFrom="column">
                        <wp:posOffset>44753</wp:posOffset>
                      </wp:positionH>
                      <wp:positionV relativeFrom="paragraph">
                        <wp:posOffset>-1412</wp:posOffset>
                      </wp:positionV>
                      <wp:extent cx="209550" cy="180975"/>
                      <wp:effectExtent l="0" t="0" r="19050" b="28575"/>
                      <wp:wrapNone/>
                      <wp:docPr id="92899755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95C9" id="Rectangle 79" o:spid="_x0000_s1026" style="position:absolute;margin-left:3.5pt;margin-top:-.1pt;width:16.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"/>
                  </w:pict>
                </mc:Fallback>
              </mc:AlternateContent>
            </w:r>
            <w:r w:rsidRPr="0016403D">
              <w:rPr>
                <w:color w:val="000000" w:themeColor="text1"/>
                <w:sz w:val="18"/>
                <w:szCs w:val="18"/>
              </w:rPr>
              <w:t>Great Bridge</w:t>
            </w:r>
          </w:p>
          <w:p w14:paraId="04D018D5" w14:textId="5A37953F" w:rsidR="000F5A9F" w:rsidRPr="0016403D" w:rsidRDefault="000F5A9F" w:rsidP="008158C9">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Baptist Church</w:t>
            </w:r>
          </w:p>
          <w:p w14:paraId="3E55555B" w14:textId="1EE2708C" w:rsidR="000F5A9F" w:rsidRPr="0016403D" w:rsidRDefault="000F5A9F" w:rsidP="008158C9">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Chesapeake, VA</w:t>
            </w:r>
          </w:p>
          <w:p w14:paraId="69C2B9EF" w14:textId="6AB863D1" w:rsidR="000F5A9F" w:rsidRPr="0016403D" w:rsidRDefault="000F5A9F" w:rsidP="008158C9">
            <w:pPr>
              <w:autoSpaceDE w:val="0"/>
              <w:autoSpaceDN w:val="0"/>
              <w:adjustRightInd w:val="0"/>
              <w:spacing w:after="0" w:line="240" w:lineRule="auto"/>
              <w:rPr>
                <w:color w:val="000000" w:themeColor="text1"/>
                <w:sz w:val="18"/>
                <w:szCs w:val="18"/>
              </w:rPr>
            </w:pPr>
            <w:r w:rsidRPr="0016403D">
              <w:rPr>
                <w:color w:val="000000" w:themeColor="text1"/>
                <w:sz w:val="18"/>
                <w:szCs w:val="18"/>
              </w:rPr>
              <w:t xml:space="preserve">#7308  </w:t>
            </w:r>
            <w:r w:rsidRPr="0016403D">
              <w:rPr>
                <w:b/>
                <w:color w:val="000000" w:themeColor="text1"/>
                <w:sz w:val="18"/>
                <w:szCs w:val="18"/>
              </w:rPr>
              <w:t xml:space="preserve">Twilight Camp  </w:t>
            </w:r>
            <w:r w:rsidRPr="0016403D">
              <w:rPr>
                <w:color w:val="000000" w:themeColor="text1"/>
                <w:sz w:val="18"/>
                <w:szCs w:val="18"/>
              </w:rPr>
              <w:t xml:space="preserve"> </w:t>
            </w:r>
            <w:r w:rsidRPr="0016403D">
              <w:rPr>
                <w:color w:val="000000" w:themeColor="text1"/>
                <w:sz w:val="18"/>
                <w:szCs w:val="18"/>
                <w:lang w:val="es-ES"/>
              </w:rPr>
              <w:t>June 17 – June 21</w:t>
            </w:r>
          </w:p>
        </w:tc>
        <w:tc>
          <w:tcPr>
            <w:tcW w:w="2340" w:type="dxa"/>
          </w:tcPr>
          <w:p w14:paraId="04E82DF4" w14:textId="5D91CAC1" w:rsidR="008158C9" w:rsidRDefault="008158C9" w:rsidP="004B7171">
            <w:pPr>
              <w:autoSpaceDE w:val="0"/>
              <w:autoSpaceDN w:val="0"/>
              <w:adjustRightInd w:val="0"/>
              <w:spacing w:after="0" w:line="240" w:lineRule="auto"/>
              <w:jc w:val="center"/>
              <w:rPr>
                <w:color w:val="000000" w:themeColor="text1"/>
                <w:sz w:val="16"/>
                <w:szCs w:val="16"/>
              </w:rPr>
            </w:pPr>
            <w:r w:rsidRPr="0016403D">
              <w:rPr>
                <w:noProof/>
                <w:color w:val="000000" w:themeColor="text1"/>
                <w:sz w:val="18"/>
                <w:szCs w:val="18"/>
              </w:rPr>
              <mc:AlternateContent>
                <mc:Choice Requires="wps">
                  <w:drawing>
                    <wp:anchor distT="0" distB="0" distL="114300" distR="114300" simplePos="0" relativeHeight="251709440" behindDoc="0" locked="0" layoutInCell="1" allowOverlap="1" wp14:anchorId="2F2C596B" wp14:editId="2884BE56">
                      <wp:simplePos x="0" y="0"/>
                      <wp:positionH relativeFrom="column">
                        <wp:posOffset>-38811</wp:posOffset>
                      </wp:positionH>
                      <wp:positionV relativeFrom="paragraph">
                        <wp:posOffset>3696</wp:posOffset>
                      </wp:positionV>
                      <wp:extent cx="209550" cy="180975"/>
                      <wp:effectExtent l="0" t="0" r="19050" b="28575"/>
                      <wp:wrapNone/>
                      <wp:docPr id="93261845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AD98A" id="Rectangle 78" o:spid="_x0000_s1026" style="position:absolute;margin-left:-3.05pt;margin-top:.3pt;width:16.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"/>
                  </w:pict>
                </mc:Fallback>
              </mc:AlternateContent>
            </w:r>
            <w:r w:rsidRPr="008158C9">
              <w:rPr>
                <w:color w:val="000000" w:themeColor="text1"/>
                <w:sz w:val="16"/>
                <w:szCs w:val="16"/>
              </w:rPr>
              <w:t xml:space="preserve">Holy Family </w:t>
            </w:r>
          </w:p>
          <w:p w14:paraId="7D4FCAB5" w14:textId="3852DA69" w:rsidR="000F5A9F" w:rsidRPr="0016403D" w:rsidRDefault="008158C9" w:rsidP="004B7171">
            <w:pPr>
              <w:autoSpaceDE w:val="0"/>
              <w:autoSpaceDN w:val="0"/>
              <w:adjustRightInd w:val="0"/>
              <w:spacing w:after="0" w:line="240" w:lineRule="auto"/>
              <w:jc w:val="center"/>
              <w:rPr>
                <w:color w:val="000000" w:themeColor="text1"/>
                <w:sz w:val="16"/>
                <w:szCs w:val="16"/>
              </w:rPr>
            </w:pPr>
            <w:r w:rsidRPr="008158C9">
              <w:rPr>
                <w:color w:val="000000" w:themeColor="text1"/>
                <w:sz w:val="16"/>
                <w:szCs w:val="16"/>
              </w:rPr>
              <w:t>Catholic Church</w:t>
            </w:r>
          </w:p>
          <w:p w14:paraId="79207584" w14:textId="31A2C27C" w:rsidR="000F5A9F" w:rsidRPr="0016403D" w:rsidRDefault="000F5A9F" w:rsidP="004B7171">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Elizabeth City, NC</w:t>
            </w:r>
          </w:p>
          <w:p w14:paraId="0784D0B3" w14:textId="6D4946C1" w:rsidR="000F5A9F" w:rsidRPr="0016403D" w:rsidRDefault="000F5A9F" w:rsidP="004B7171">
            <w:pPr>
              <w:autoSpaceDE w:val="0"/>
              <w:autoSpaceDN w:val="0"/>
              <w:adjustRightInd w:val="0"/>
              <w:spacing w:after="0" w:line="240" w:lineRule="auto"/>
              <w:jc w:val="center"/>
              <w:rPr>
                <w:color w:val="000000" w:themeColor="text1"/>
                <w:sz w:val="18"/>
                <w:szCs w:val="18"/>
                <w:lang w:val="es-ES"/>
              </w:rPr>
            </w:pPr>
            <w:r w:rsidRPr="0016403D">
              <w:rPr>
                <w:color w:val="000000" w:themeColor="text1"/>
                <w:sz w:val="18"/>
                <w:szCs w:val="18"/>
              </w:rPr>
              <w:t>#6463           June 17 – June 21</w:t>
            </w:r>
          </w:p>
        </w:tc>
        <w:tc>
          <w:tcPr>
            <w:tcW w:w="2515" w:type="dxa"/>
          </w:tcPr>
          <w:p w14:paraId="0C40ABE5" w14:textId="77777777" w:rsidR="000F5A9F" w:rsidRDefault="000F5A9F" w:rsidP="004B7171">
            <w:pPr>
              <w:autoSpaceDE w:val="0"/>
              <w:autoSpaceDN w:val="0"/>
              <w:adjustRightInd w:val="0"/>
              <w:spacing w:after="0" w:line="240" w:lineRule="auto"/>
              <w:rPr>
                <w:sz w:val="18"/>
                <w:szCs w:val="18"/>
              </w:rPr>
            </w:pPr>
            <w:r>
              <w:rPr>
                <w:noProof/>
              </w:rPr>
              <mc:AlternateContent>
                <mc:Choice Requires="wps">
                  <w:drawing>
                    <wp:anchor distT="0" distB="0" distL="114300" distR="114300" simplePos="0" relativeHeight="251708416" behindDoc="0" locked="0" layoutInCell="1" allowOverlap="1" wp14:anchorId="7154833B" wp14:editId="523B55C2">
                      <wp:simplePos x="0" y="0"/>
                      <wp:positionH relativeFrom="column">
                        <wp:posOffset>-55880</wp:posOffset>
                      </wp:positionH>
                      <wp:positionV relativeFrom="paragraph">
                        <wp:posOffset>9525</wp:posOffset>
                      </wp:positionV>
                      <wp:extent cx="209550" cy="180975"/>
                      <wp:effectExtent l="0" t="0" r="0" b="9525"/>
                      <wp:wrapNone/>
                      <wp:docPr id="122725035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6FD7" id="Rectangle 80" o:spid="_x0000_s1026" style="position:absolute;margin-left:-4.4pt;margin-top:.75pt;width:16.5pt;height:14.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"/>
                  </w:pict>
                </mc:Fallback>
              </mc:AlternateContent>
            </w:r>
            <w:r w:rsidRPr="0073576A">
              <w:rPr>
                <w:sz w:val="18"/>
                <w:szCs w:val="18"/>
              </w:rPr>
              <w:t xml:space="preserve">       </w:t>
            </w:r>
            <w:r>
              <w:rPr>
                <w:sz w:val="18"/>
                <w:szCs w:val="18"/>
              </w:rPr>
              <w:t xml:space="preserve"> </w:t>
            </w:r>
            <w:r w:rsidRPr="002E4D62">
              <w:rPr>
                <w:sz w:val="18"/>
                <w:szCs w:val="18"/>
              </w:rPr>
              <w:t xml:space="preserve">Tabernacle Baptist </w:t>
            </w:r>
          </w:p>
          <w:p w14:paraId="637BE560" w14:textId="00968F76" w:rsidR="000F5A9F" w:rsidRPr="002E4D62" w:rsidRDefault="000F5A9F" w:rsidP="004B7171">
            <w:pPr>
              <w:autoSpaceDE w:val="0"/>
              <w:autoSpaceDN w:val="0"/>
              <w:adjustRightInd w:val="0"/>
              <w:spacing w:after="0" w:line="240" w:lineRule="auto"/>
              <w:rPr>
                <w:sz w:val="18"/>
                <w:szCs w:val="18"/>
              </w:rPr>
            </w:pPr>
            <w:r>
              <w:rPr>
                <w:sz w:val="18"/>
                <w:szCs w:val="18"/>
              </w:rPr>
              <w:t xml:space="preserve">                </w:t>
            </w:r>
            <w:r w:rsidRPr="002E4D62">
              <w:rPr>
                <w:sz w:val="18"/>
                <w:szCs w:val="18"/>
              </w:rPr>
              <w:t>Academy</w:t>
            </w:r>
          </w:p>
          <w:p w14:paraId="231B72BC" w14:textId="77777777" w:rsidR="000F5A9F" w:rsidRPr="0073576A" w:rsidRDefault="000F5A9F" w:rsidP="004B7171">
            <w:pPr>
              <w:autoSpaceDE w:val="0"/>
              <w:autoSpaceDN w:val="0"/>
              <w:adjustRightInd w:val="0"/>
              <w:spacing w:after="0" w:line="240" w:lineRule="auto"/>
              <w:rPr>
                <w:sz w:val="18"/>
                <w:szCs w:val="18"/>
              </w:rPr>
            </w:pPr>
            <w:r w:rsidRPr="0073576A">
              <w:rPr>
                <w:sz w:val="18"/>
                <w:szCs w:val="18"/>
              </w:rPr>
              <w:t xml:space="preserve">       </w:t>
            </w:r>
            <w:r>
              <w:rPr>
                <w:sz w:val="18"/>
                <w:szCs w:val="18"/>
              </w:rPr>
              <w:t xml:space="preserve">    </w:t>
            </w:r>
            <w:r w:rsidRPr="0073576A">
              <w:rPr>
                <w:sz w:val="18"/>
                <w:szCs w:val="18"/>
              </w:rPr>
              <w:t>Virginia Beach, VA</w:t>
            </w:r>
          </w:p>
          <w:p w14:paraId="5B8FDBA0" w14:textId="6F0D6E7C" w:rsidR="000F5A9F" w:rsidRDefault="000F5A9F" w:rsidP="004B7171">
            <w:pPr>
              <w:autoSpaceDE w:val="0"/>
              <w:autoSpaceDN w:val="0"/>
              <w:adjustRightInd w:val="0"/>
              <w:spacing w:after="0" w:line="240" w:lineRule="auto"/>
              <w:rPr>
                <w:noProof/>
              </w:rPr>
            </w:pPr>
            <w:r w:rsidRPr="0073576A">
              <w:rPr>
                <w:sz w:val="18"/>
                <w:szCs w:val="18"/>
                <w:lang w:val="es-ES"/>
              </w:rPr>
              <w:t xml:space="preserve">#6414          </w:t>
            </w:r>
            <w:r>
              <w:rPr>
                <w:sz w:val="18"/>
                <w:szCs w:val="18"/>
                <w:lang w:val="es-ES"/>
              </w:rPr>
              <w:t>June 24 – June 28</w:t>
            </w:r>
          </w:p>
        </w:tc>
      </w:tr>
    </w:tbl>
    <w:p w14:paraId="7F12BAED" w14:textId="77777777" w:rsidR="00E65F92" w:rsidRPr="0073576A" w:rsidRDefault="00E65F92" w:rsidP="004B7171">
      <w:pPr>
        <w:autoSpaceDE w:val="0"/>
        <w:autoSpaceDN w:val="0"/>
        <w:adjustRightInd w:val="0"/>
        <w:spacing w:after="0" w:line="240" w:lineRule="auto"/>
        <w:rPr>
          <w:sz w:val="12"/>
          <w:szCs w:val="12"/>
        </w:rPr>
      </w:pPr>
    </w:p>
    <w:p w14:paraId="0C9A17CD" w14:textId="2A84E1AF" w:rsidR="00E65F92" w:rsidRDefault="00E65F92" w:rsidP="004B7171">
      <w:pPr>
        <w:autoSpaceDE w:val="0"/>
        <w:autoSpaceDN w:val="0"/>
        <w:adjustRightInd w:val="0"/>
        <w:spacing w:after="0" w:line="240" w:lineRule="auto"/>
        <w:rPr>
          <w:sz w:val="20"/>
          <w:szCs w:val="20"/>
        </w:rPr>
      </w:pPr>
      <w:r>
        <w:rPr>
          <w:b/>
          <w:sz w:val="20"/>
          <w:szCs w:val="20"/>
        </w:rPr>
        <w:t>SCOUT</w:t>
      </w:r>
      <w:r w:rsidRPr="009D382D">
        <w:rPr>
          <w:b/>
          <w:sz w:val="20"/>
          <w:szCs w:val="20"/>
        </w:rPr>
        <w:t xml:space="preserve">’s </w:t>
      </w:r>
      <w:r w:rsidRPr="0073576A">
        <w:rPr>
          <w:sz w:val="20"/>
          <w:szCs w:val="20"/>
        </w:rPr>
        <w:t>T-SHIRT (Check</w:t>
      </w:r>
      <w:r>
        <w:rPr>
          <w:sz w:val="20"/>
          <w:szCs w:val="20"/>
        </w:rPr>
        <w:t xml:space="preserve"> only</w:t>
      </w:r>
      <w:r w:rsidRPr="0073576A">
        <w:rPr>
          <w:i/>
          <w:sz w:val="20"/>
          <w:szCs w:val="20"/>
        </w:rPr>
        <w:t xml:space="preserve"> One</w:t>
      </w:r>
      <w:r>
        <w:rPr>
          <w:i/>
          <w:sz w:val="20"/>
          <w:szCs w:val="20"/>
        </w:rPr>
        <w:t xml:space="preserve"> – Each Scout receives one shirt with registration, additional shirts are below</w:t>
      </w:r>
      <w:r w:rsidRPr="0073576A">
        <w:rPr>
          <w:sz w:val="20"/>
          <w:szCs w:val="20"/>
        </w:rPr>
        <w:t xml:space="preserve">) </w:t>
      </w:r>
      <w:r>
        <w:rPr>
          <w:sz w:val="20"/>
          <w:szCs w:val="20"/>
        </w:rPr>
        <w:t xml:space="preserve"> </w:t>
      </w:r>
    </w:p>
    <w:p w14:paraId="0E8FD723" w14:textId="46D2C1E1" w:rsidR="00E65F92" w:rsidRPr="0073576A" w:rsidRDefault="005A5D50" w:rsidP="004B7171">
      <w:pPr>
        <w:autoSpaceDE w:val="0"/>
        <w:autoSpaceDN w:val="0"/>
        <w:adjustRightInd w:val="0"/>
        <w:spacing w:after="0" w:line="240" w:lineRule="auto"/>
        <w:rPr>
          <w:sz w:val="20"/>
          <w:szCs w:val="20"/>
        </w:rPr>
      </w:pPr>
      <w:r>
        <w:rPr>
          <w:noProof/>
        </w:rPr>
        <mc:AlternateContent>
          <mc:Choice Requires="wps">
            <w:drawing>
              <wp:anchor distT="0" distB="0" distL="114300" distR="114300" simplePos="0" relativeHeight="251617280" behindDoc="0" locked="0" layoutInCell="1" allowOverlap="1" wp14:anchorId="12DB5F82" wp14:editId="4A66243E">
                <wp:simplePos x="0" y="0"/>
                <wp:positionH relativeFrom="column">
                  <wp:posOffset>3385185</wp:posOffset>
                </wp:positionH>
                <wp:positionV relativeFrom="paragraph">
                  <wp:posOffset>8255</wp:posOffset>
                </wp:positionV>
                <wp:extent cx="147955" cy="129540"/>
                <wp:effectExtent l="0" t="0" r="4445" b="3810"/>
                <wp:wrapNone/>
                <wp:docPr id="127441656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CE03" id="Rectangle 77" o:spid="_x0000_s1026" style="position:absolute;margin-left:266.55pt;margin-top:.65pt;width:11.65pt;height:10.2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"/>
            </w:pict>
          </mc:Fallback>
        </mc:AlternateContent>
      </w:r>
      <w:r>
        <w:rPr>
          <w:noProof/>
        </w:rPr>
        <mc:AlternateContent>
          <mc:Choice Requires="wps">
            <w:drawing>
              <wp:anchor distT="0" distB="0" distL="114300" distR="114300" simplePos="0" relativeHeight="251615232" behindDoc="0" locked="0" layoutInCell="1" allowOverlap="1" wp14:anchorId="499705E3" wp14:editId="770F91BB">
                <wp:simplePos x="0" y="0"/>
                <wp:positionH relativeFrom="column">
                  <wp:posOffset>4566920</wp:posOffset>
                </wp:positionH>
                <wp:positionV relativeFrom="paragraph">
                  <wp:posOffset>3810</wp:posOffset>
                </wp:positionV>
                <wp:extent cx="147955" cy="129540"/>
                <wp:effectExtent l="0" t="0" r="4445" b="3810"/>
                <wp:wrapNone/>
                <wp:docPr id="188447609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9D07" id="Rectangle 74" o:spid="_x0000_s1026" style="position:absolute;margin-left:359.6pt;margin-top:.3pt;width:11.65pt;height:10.2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"/>
            </w:pict>
          </mc:Fallback>
        </mc:AlternateContent>
      </w:r>
      <w:r w:rsidR="00C03686">
        <w:rPr>
          <w:noProof/>
        </w:rPr>
        <mc:AlternateContent>
          <mc:Choice Requires="wps">
            <w:drawing>
              <wp:anchor distT="0" distB="0" distL="114300" distR="114300" simplePos="0" relativeHeight="251618304" behindDoc="0" locked="0" layoutInCell="1" allowOverlap="1" wp14:anchorId="0B3CA9CF" wp14:editId="3AADE75A">
                <wp:simplePos x="0" y="0"/>
                <wp:positionH relativeFrom="column">
                  <wp:posOffset>1292225</wp:posOffset>
                </wp:positionH>
                <wp:positionV relativeFrom="paragraph">
                  <wp:posOffset>15875</wp:posOffset>
                </wp:positionV>
                <wp:extent cx="147955" cy="129540"/>
                <wp:effectExtent l="0" t="0" r="4445" b="3810"/>
                <wp:wrapNone/>
                <wp:docPr id="170129746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198BA" id="Rectangle 76" o:spid="_x0000_s1026" style="position:absolute;margin-left:101.75pt;margin-top:1.25pt;width:11.65pt;height:10.2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"/>
            </w:pict>
          </mc:Fallback>
        </mc:AlternateContent>
      </w:r>
      <w:r w:rsidR="00C03686">
        <w:rPr>
          <w:noProof/>
        </w:rPr>
        <mc:AlternateContent>
          <mc:Choice Requires="wps">
            <w:drawing>
              <wp:anchor distT="0" distB="0" distL="114300" distR="114300" simplePos="0" relativeHeight="251619328" behindDoc="0" locked="0" layoutInCell="1" allowOverlap="1" wp14:anchorId="3837D526" wp14:editId="6616703A">
                <wp:simplePos x="0" y="0"/>
                <wp:positionH relativeFrom="column">
                  <wp:posOffset>2298700</wp:posOffset>
                </wp:positionH>
                <wp:positionV relativeFrom="paragraph">
                  <wp:posOffset>32385</wp:posOffset>
                </wp:positionV>
                <wp:extent cx="147955" cy="129540"/>
                <wp:effectExtent l="0" t="0" r="4445" b="3810"/>
                <wp:wrapNone/>
                <wp:docPr id="49141799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7F32" id="Rectangle 75" o:spid="_x0000_s1026" style="position:absolute;margin-left:181pt;margin-top:2.55pt;width:11.65pt;height:10.2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"/>
            </w:pict>
          </mc:Fallback>
        </mc:AlternateContent>
      </w:r>
      <w:r w:rsidR="00C03686">
        <w:rPr>
          <w:noProof/>
        </w:rPr>
        <mc:AlternateContent>
          <mc:Choice Requires="wps">
            <w:drawing>
              <wp:anchor distT="0" distB="0" distL="114300" distR="114300" simplePos="0" relativeHeight="251616256" behindDoc="0" locked="0" layoutInCell="1" allowOverlap="1" wp14:anchorId="2B0EABC9" wp14:editId="064173EC">
                <wp:simplePos x="0" y="0"/>
                <wp:positionH relativeFrom="column">
                  <wp:posOffset>13970</wp:posOffset>
                </wp:positionH>
                <wp:positionV relativeFrom="paragraph">
                  <wp:posOffset>26035</wp:posOffset>
                </wp:positionV>
                <wp:extent cx="147955" cy="129540"/>
                <wp:effectExtent l="0" t="0" r="4445" b="3810"/>
                <wp:wrapNone/>
                <wp:docPr id="7069616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242B" id="Rectangle 73" o:spid="_x0000_s1026" style="position:absolute;margin-left:1.1pt;margin-top:2.05pt;width:11.65pt;height:10.2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"/>
            </w:pict>
          </mc:Fallback>
        </mc:AlternateContent>
      </w:r>
      <w:r w:rsidR="00E65F92">
        <w:rPr>
          <w:sz w:val="20"/>
          <w:szCs w:val="20"/>
        </w:rPr>
        <w:t xml:space="preserve">      </w:t>
      </w:r>
      <w:r w:rsidR="00E65F92" w:rsidRPr="0073576A">
        <w:rPr>
          <w:sz w:val="20"/>
          <w:szCs w:val="20"/>
        </w:rPr>
        <w:t>Youth-Med (10-12)</w:t>
      </w:r>
      <w:r w:rsidR="00E65F92">
        <w:rPr>
          <w:sz w:val="20"/>
          <w:szCs w:val="20"/>
        </w:rPr>
        <w:t xml:space="preserve">          </w:t>
      </w:r>
      <w:r w:rsidR="00E65F92" w:rsidRPr="0073576A">
        <w:rPr>
          <w:sz w:val="20"/>
          <w:szCs w:val="20"/>
        </w:rPr>
        <w:t xml:space="preserve"> </w:t>
      </w:r>
      <w:r w:rsidR="00E65F92">
        <w:rPr>
          <w:sz w:val="20"/>
          <w:szCs w:val="20"/>
        </w:rPr>
        <w:t xml:space="preserve">Adult-Small              </w:t>
      </w:r>
      <w:r w:rsidR="00E65F92" w:rsidRPr="0073576A">
        <w:rPr>
          <w:sz w:val="20"/>
          <w:szCs w:val="20"/>
        </w:rPr>
        <w:t>Adult-Med                   Adult-Large                     Adult-XL</w:t>
      </w:r>
    </w:p>
    <w:p w14:paraId="3F3D0E04" w14:textId="77777777" w:rsidR="00E65F92" w:rsidRPr="0073576A" w:rsidRDefault="00E65F92" w:rsidP="004B7171">
      <w:pPr>
        <w:autoSpaceDE w:val="0"/>
        <w:autoSpaceDN w:val="0"/>
        <w:adjustRightInd w:val="0"/>
        <w:spacing w:after="0" w:line="240" w:lineRule="auto"/>
        <w:rPr>
          <w:sz w:val="12"/>
          <w:szCs w:val="12"/>
        </w:rPr>
      </w:pPr>
    </w:p>
    <w:p w14:paraId="244F810D" w14:textId="77777777" w:rsidR="00E65F92" w:rsidRPr="0073576A" w:rsidRDefault="00E65F92" w:rsidP="004B7171">
      <w:pPr>
        <w:autoSpaceDE w:val="0"/>
        <w:autoSpaceDN w:val="0"/>
        <w:adjustRightInd w:val="0"/>
        <w:spacing w:after="0" w:line="240" w:lineRule="auto"/>
        <w:rPr>
          <w:sz w:val="20"/>
          <w:szCs w:val="20"/>
        </w:rPr>
      </w:pPr>
      <w:r w:rsidRPr="0073576A">
        <w:rPr>
          <w:sz w:val="20"/>
          <w:szCs w:val="20"/>
        </w:rPr>
        <w:t xml:space="preserve"> (These are the only sizes being offered for Scouts.  The first shirt comes with paid registration.  Additional</w:t>
      </w:r>
      <w:r>
        <w:rPr>
          <w:sz w:val="20"/>
          <w:szCs w:val="20"/>
        </w:rPr>
        <w:t xml:space="preserve"> Scout</w:t>
      </w:r>
      <w:r w:rsidRPr="0073576A">
        <w:rPr>
          <w:sz w:val="20"/>
          <w:szCs w:val="20"/>
        </w:rPr>
        <w:t xml:space="preserve"> shirts may be purchased below.</w:t>
      </w:r>
      <w:r>
        <w:rPr>
          <w:sz w:val="20"/>
          <w:szCs w:val="20"/>
        </w:rPr>
        <w:t xml:space="preserve">  Shirts for adult volunteers must be ordered on the adult volunteer form, NOT this form.</w:t>
      </w:r>
      <w:r w:rsidRPr="0073576A">
        <w:rPr>
          <w:sz w:val="20"/>
          <w:szCs w:val="20"/>
        </w:rPr>
        <w:t xml:space="preserve">  Scouts registering after the April early bird date are not guaranteed shirts upon arrival at day camp.) </w:t>
      </w:r>
    </w:p>
    <w:p w14:paraId="1916A225" w14:textId="77777777" w:rsidR="00E65F92" w:rsidRPr="0073576A" w:rsidRDefault="00E65F92" w:rsidP="004B7171">
      <w:pPr>
        <w:autoSpaceDE w:val="0"/>
        <w:autoSpaceDN w:val="0"/>
        <w:adjustRightInd w:val="0"/>
        <w:spacing w:after="0" w:line="240" w:lineRule="auto"/>
        <w:rPr>
          <w:sz w:val="12"/>
          <w:szCs w:val="12"/>
        </w:rPr>
      </w:pPr>
    </w:p>
    <w:p w14:paraId="145737CA" w14:textId="0D07D85C" w:rsidR="00E65F92" w:rsidRPr="0073576A" w:rsidRDefault="00E65F92" w:rsidP="004B7171">
      <w:pPr>
        <w:autoSpaceDE w:val="0"/>
        <w:autoSpaceDN w:val="0"/>
        <w:adjustRightInd w:val="0"/>
        <w:spacing w:after="0" w:line="240" w:lineRule="auto"/>
        <w:rPr>
          <w:sz w:val="20"/>
          <w:szCs w:val="20"/>
        </w:rPr>
      </w:pPr>
      <w:r w:rsidRPr="005A5D50">
        <w:rPr>
          <w:sz w:val="20"/>
          <w:szCs w:val="20"/>
        </w:rPr>
        <w:t xml:space="preserve">ADDITIONAL </w:t>
      </w:r>
      <w:r w:rsidRPr="005A5D50">
        <w:rPr>
          <w:b/>
          <w:sz w:val="20"/>
          <w:szCs w:val="20"/>
        </w:rPr>
        <w:t>SCOUT</w:t>
      </w:r>
      <w:r w:rsidRPr="005A5D50">
        <w:rPr>
          <w:sz w:val="20"/>
          <w:szCs w:val="20"/>
        </w:rPr>
        <w:t xml:space="preserve"> T-SHIRT(s) are $12 Each (Indicate quantity after size: how many, not a check-mark)</w:t>
      </w:r>
    </w:p>
    <w:p w14:paraId="624EEEB7" w14:textId="2E5E3041" w:rsidR="000F5A9F" w:rsidRDefault="00E65F92" w:rsidP="004B7171">
      <w:pPr>
        <w:autoSpaceDE w:val="0"/>
        <w:autoSpaceDN w:val="0"/>
        <w:adjustRightInd w:val="0"/>
        <w:spacing w:after="0" w:line="240" w:lineRule="auto"/>
        <w:rPr>
          <w:sz w:val="20"/>
          <w:szCs w:val="20"/>
        </w:rPr>
      </w:pPr>
      <w:r w:rsidRPr="0073576A">
        <w:rPr>
          <w:sz w:val="20"/>
          <w:szCs w:val="20"/>
        </w:rPr>
        <w:t xml:space="preserve">Y-Med ___        Adult-S___     </w:t>
      </w:r>
      <w:r w:rsidR="005A5D50">
        <w:rPr>
          <w:sz w:val="20"/>
          <w:szCs w:val="20"/>
        </w:rPr>
        <w:t xml:space="preserve">        </w:t>
      </w:r>
      <w:r w:rsidRPr="0073576A">
        <w:rPr>
          <w:sz w:val="20"/>
          <w:szCs w:val="20"/>
        </w:rPr>
        <w:t xml:space="preserve">  A-M___   </w:t>
      </w:r>
      <w:r w:rsidR="005A5D50">
        <w:rPr>
          <w:sz w:val="20"/>
          <w:szCs w:val="20"/>
        </w:rPr>
        <w:t xml:space="preserve">        </w:t>
      </w:r>
      <w:r w:rsidRPr="0073576A">
        <w:rPr>
          <w:sz w:val="20"/>
          <w:szCs w:val="20"/>
        </w:rPr>
        <w:t xml:space="preserve">   A-L___  </w:t>
      </w:r>
      <w:r w:rsidR="005A5D50">
        <w:rPr>
          <w:sz w:val="20"/>
          <w:szCs w:val="20"/>
        </w:rPr>
        <w:t xml:space="preserve">         </w:t>
      </w:r>
      <w:r w:rsidRPr="0073576A">
        <w:rPr>
          <w:sz w:val="20"/>
          <w:szCs w:val="20"/>
        </w:rPr>
        <w:t xml:space="preserve">    A-XL___      </w:t>
      </w:r>
    </w:p>
    <w:p w14:paraId="71040BC2" w14:textId="7EA385BF" w:rsidR="00E65F92" w:rsidRPr="0073576A" w:rsidRDefault="000F5A9F" w:rsidP="004B7171">
      <w:pPr>
        <w:autoSpaceDE w:val="0"/>
        <w:autoSpaceDN w:val="0"/>
        <w:adjustRightInd w:val="0"/>
        <w:spacing w:after="0" w:line="240" w:lineRule="auto"/>
        <w:rPr>
          <w:sz w:val="20"/>
          <w:szCs w:val="20"/>
        </w:rPr>
      </w:pPr>
      <w:r w:rsidRPr="0073576A">
        <w:rPr>
          <w:sz w:val="20"/>
          <w:szCs w:val="20"/>
        </w:rPr>
        <w:t xml:space="preserve">   </w:t>
      </w:r>
      <w:r w:rsidR="00E65F92" w:rsidRPr="0073576A">
        <w:rPr>
          <w:sz w:val="20"/>
          <w:szCs w:val="20"/>
        </w:rPr>
        <w:t xml:space="preserve">Total Quantity ____   X </w:t>
      </w:r>
      <w:r w:rsidR="00E65F92">
        <w:rPr>
          <w:b/>
          <w:bCs/>
          <w:sz w:val="20"/>
          <w:szCs w:val="20"/>
        </w:rPr>
        <w:t>$12</w:t>
      </w:r>
      <w:r w:rsidR="00E65F92" w:rsidRPr="0073576A">
        <w:rPr>
          <w:b/>
          <w:bCs/>
          <w:sz w:val="20"/>
          <w:szCs w:val="20"/>
        </w:rPr>
        <w:t xml:space="preserve"> </w:t>
      </w:r>
      <w:r w:rsidR="00E65F92" w:rsidRPr="0073576A">
        <w:rPr>
          <w:sz w:val="20"/>
          <w:szCs w:val="20"/>
        </w:rPr>
        <w:t xml:space="preserve">=  </w:t>
      </w:r>
      <w:r w:rsidR="00E65F92">
        <w:rPr>
          <w:sz w:val="20"/>
          <w:szCs w:val="20"/>
        </w:rPr>
        <w:t>$</w:t>
      </w:r>
      <w:r w:rsidR="00E65F92" w:rsidRPr="0073576A">
        <w:rPr>
          <w:sz w:val="20"/>
          <w:szCs w:val="20"/>
        </w:rPr>
        <w:t>______</w:t>
      </w:r>
      <w:r w:rsidR="00E65F92">
        <w:rPr>
          <w:sz w:val="20"/>
          <w:szCs w:val="20"/>
        </w:rPr>
        <w:t>__</w:t>
      </w:r>
      <w:r w:rsidR="00E65F92" w:rsidRPr="0073576A">
        <w:rPr>
          <w:sz w:val="20"/>
          <w:szCs w:val="20"/>
        </w:rPr>
        <w:t>_</w:t>
      </w:r>
    </w:p>
    <w:p w14:paraId="43440757" w14:textId="28989D7E" w:rsidR="00E65F92" w:rsidRPr="0073576A" w:rsidRDefault="00E65F92" w:rsidP="004B7171">
      <w:pPr>
        <w:autoSpaceDE w:val="0"/>
        <w:autoSpaceDN w:val="0"/>
        <w:adjustRightInd w:val="0"/>
        <w:spacing w:after="0" w:line="240" w:lineRule="auto"/>
        <w:rPr>
          <w:sz w:val="20"/>
          <w:szCs w:val="20"/>
        </w:rPr>
      </w:pPr>
      <w:r>
        <w:t xml:space="preserve">     </w:t>
      </w:r>
      <w:r w:rsidRPr="0073576A">
        <w:t>Cub Scout Re</w:t>
      </w:r>
      <w:r>
        <w:t xml:space="preserve">gistration Early Bird fee till April </w:t>
      </w:r>
      <w:r w:rsidR="00BD1D67">
        <w:t>13</w:t>
      </w:r>
      <w:r w:rsidRPr="0073576A">
        <w:rPr>
          <w:vertAlign w:val="superscript"/>
        </w:rPr>
        <w:t xml:space="preserve">th </w:t>
      </w:r>
      <w:r w:rsidRPr="0073576A">
        <w:t>is $</w:t>
      </w:r>
      <w:r>
        <w:t>1</w:t>
      </w:r>
      <w:r w:rsidR="00BD1D67">
        <w:t>2</w:t>
      </w:r>
      <w:r>
        <w:t xml:space="preserve">5 . . . . . . . . . . . . . </w:t>
      </w:r>
      <w:r w:rsidRPr="0073576A">
        <w:t>. . + $________</w:t>
      </w:r>
    </w:p>
    <w:p w14:paraId="23DA63CF" w14:textId="41A58816" w:rsidR="00E65F92" w:rsidRPr="0073576A" w:rsidRDefault="00E65F92" w:rsidP="004B7171">
      <w:pPr>
        <w:autoSpaceDE w:val="0"/>
        <w:autoSpaceDN w:val="0"/>
        <w:adjustRightInd w:val="0"/>
        <w:spacing w:after="0" w:line="240" w:lineRule="auto"/>
        <w:rPr>
          <w:sz w:val="20"/>
          <w:szCs w:val="20"/>
        </w:rPr>
      </w:pPr>
      <w:r>
        <w:t xml:space="preserve">     Regular Registration fee April </w:t>
      </w:r>
      <w:r w:rsidR="00BD1D67">
        <w:t>13</w:t>
      </w:r>
      <w:r w:rsidRPr="003612DB">
        <w:rPr>
          <w:vertAlign w:val="superscript"/>
        </w:rPr>
        <w:t>th</w:t>
      </w:r>
      <w:r>
        <w:t xml:space="preserve"> to </w:t>
      </w:r>
      <w:r w:rsidR="00BD1D67">
        <w:t>May 3</w:t>
      </w:r>
      <w:r>
        <w:t>1</w:t>
      </w:r>
      <w:r w:rsidRPr="00114ED0">
        <w:rPr>
          <w:vertAlign w:val="superscript"/>
        </w:rPr>
        <w:t>st</w:t>
      </w:r>
      <w:r>
        <w:t xml:space="preserve"> is</w:t>
      </w:r>
      <w:r w:rsidRPr="0073576A">
        <w:t xml:space="preserve"> </w:t>
      </w:r>
      <w:r>
        <w:t>$1</w:t>
      </w:r>
      <w:r w:rsidR="00BD1D67">
        <w:t>3</w:t>
      </w:r>
      <w:r>
        <w:t xml:space="preserve">5 . . . . . . . . . . . . . . . . . . .  </w:t>
      </w:r>
      <w:r w:rsidRPr="0073576A">
        <w:t xml:space="preserve"> + $________</w:t>
      </w:r>
    </w:p>
    <w:p w14:paraId="0C33AF74" w14:textId="7481611D" w:rsidR="00E65F92" w:rsidRPr="0073576A" w:rsidRDefault="00E65F92" w:rsidP="004B7171">
      <w:pPr>
        <w:autoSpaceDE w:val="0"/>
        <w:autoSpaceDN w:val="0"/>
        <w:adjustRightInd w:val="0"/>
        <w:spacing w:after="0" w:line="240" w:lineRule="auto"/>
        <w:rPr>
          <w:sz w:val="20"/>
          <w:szCs w:val="20"/>
        </w:rPr>
      </w:pPr>
      <w:r>
        <w:t xml:space="preserve">     </w:t>
      </w:r>
      <w:r w:rsidRPr="005A5D50">
        <w:t>Late Registration (</w:t>
      </w:r>
      <w:r w:rsidRPr="005A5D50">
        <w:rPr>
          <w:sz w:val="20"/>
          <w:szCs w:val="20"/>
        </w:rPr>
        <w:t>Camp approval</w:t>
      </w:r>
      <w:r w:rsidRPr="005A5D50">
        <w:t xml:space="preserve">) After </w:t>
      </w:r>
      <w:r w:rsidR="00BD1D67" w:rsidRPr="005A5D50">
        <w:t>May 3</w:t>
      </w:r>
      <w:r w:rsidRPr="005A5D50">
        <w:t>1</w:t>
      </w:r>
      <w:r w:rsidRPr="005A5D50">
        <w:rPr>
          <w:vertAlign w:val="superscript"/>
        </w:rPr>
        <w:t>st</w:t>
      </w:r>
      <w:r w:rsidRPr="005A5D50">
        <w:t xml:space="preserve"> is $1</w:t>
      </w:r>
      <w:r w:rsidR="000F5A9F" w:rsidRPr="005A5D50">
        <w:t>45</w:t>
      </w:r>
      <w:r w:rsidRPr="005A5D50">
        <w:t xml:space="preserve"> . . . . . . . . . . . . . . . . . .. . + $________</w:t>
      </w:r>
    </w:p>
    <w:p w14:paraId="35DEB1E9" w14:textId="77777777" w:rsidR="00E65F92" w:rsidRPr="0073576A" w:rsidRDefault="00E65F92" w:rsidP="004B7171">
      <w:pPr>
        <w:autoSpaceDE w:val="0"/>
        <w:autoSpaceDN w:val="0"/>
        <w:adjustRightInd w:val="0"/>
        <w:spacing w:after="0" w:line="240" w:lineRule="auto"/>
      </w:pPr>
      <w:r>
        <w:t xml:space="preserve">    </w:t>
      </w:r>
      <w:r w:rsidRPr="0073576A">
        <w:t xml:space="preserve">Cub Scout </w:t>
      </w:r>
      <w:r>
        <w:t>Sibling Discount</w:t>
      </w:r>
      <w:r w:rsidRPr="0073576A">
        <w:t>, Subtract $</w:t>
      </w:r>
      <w:r>
        <w:t>10</w:t>
      </w:r>
      <w:r w:rsidRPr="0073576A">
        <w:t xml:space="preserve"> </w:t>
      </w:r>
      <w:r>
        <w:t xml:space="preserve">for </w:t>
      </w:r>
      <w:proofErr w:type="spellStart"/>
      <w:r>
        <w:t>addtl</w:t>
      </w:r>
      <w:proofErr w:type="spellEnd"/>
      <w:r>
        <w:t>. Scout of same family .</w:t>
      </w:r>
      <w:r w:rsidRPr="0073576A">
        <w:t xml:space="preserve"> </w:t>
      </w:r>
      <w:r>
        <w:t xml:space="preserve">..&gt; . </w:t>
      </w:r>
      <w:r w:rsidRPr="0073576A">
        <w:t>-  $________</w:t>
      </w:r>
    </w:p>
    <w:p w14:paraId="3B5BF709" w14:textId="77777777" w:rsidR="00E65F92" w:rsidRPr="0073576A" w:rsidRDefault="00E65F92" w:rsidP="004B7171">
      <w:pPr>
        <w:autoSpaceDE w:val="0"/>
        <w:autoSpaceDN w:val="0"/>
        <w:adjustRightInd w:val="0"/>
        <w:spacing w:after="0" w:line="240" w:lineRule="auto"/>
      </w:pPr>
      <w:r>
        <w:t xml:space="preserve">    </w:t>
      </w:r>
      <w:r w:rsidRPr="0073576A">
        <w:t xml:space="preserve">Council Approved Campership (attach copy)  </w:t>
      </w:r>
      <w:r>
        <w:t xml:space="preserve"> . . </w:t>
      </w:r>
      <w:r w:rsidRPr="0073576A">
        <w:t xml:space="preserve">. . . . . . . . . . . . . . . . . . . . . . </w:t>
      </w:r>
      <w:r>
        <w:t xml:space="preserve">. .  </w:t>
      </w:r>
      <w:r w:rsidRPr="0073576A">
        <w:t>-  $________</w:t>
      </w:r>
    </w:p>
    <w:p w14:paraId="5220E15F" w14:textId="77777777" w:rsidR="00E65F92" w:rsidRPr="0073576A" w:rsidRDefault="00E65F92" w:rsidP="004B7171">
      <w:pPr>
        <w:spacing w:after="0" w:line="240" w:lineRule="auto"/>
      </w:pPr>
      <w:r w:rsidRPr="0073576A">
        <w:tab/>
      </w:r>
      <w:r w:rsidRPr="0073576A">
        <w:tab/>
      </w:r>
      <w:r w:rsidRPr="0073576A">
        <w:tab/>
      </w:r>
      <w:r w:rsidRPr="0073576A">
        <w:tab/>
      </w:r>
      <w:r>
        <w:tab/>
      </w:r>
      <w:r>
        <w:tab/>
        <w:t xml:space="preserve">    TOTAL AMOUNT for this Scout</w:t>
      </w:r>
      <w:r w:rsidRPr="0073576A">
        <w:t xml:space="preserve">     $________</w:t>
      </w:r>
    </w:p>
    <w:p w14:paraId="5272CFD4" w14:textId="77777777" w:rsidR="00E65F92" w:rsidRPr="004B7171" w:rsidRDefault="00E65F92" w:rsidP="004B7171">
      <w:pPr>
        <w:spacing w:after="0" w:line="240" w:lineRule="auto"/>
        <w:rPr>
          <w:sz w:val="16"/>
          <w:szCs w:val="16"/>
        </w:rPr>
      </w:pPr>
    </w:p>
    <w:p w14:paraId="4B39B0E4" w14:textId="161F1217" w:rsidR="00E65F92" w:rsidRPr="005A5D50" w:rsidRDefault="00E65F92" w:rsidP="005A5D50">
      <w:pPr>
        <w:spacing w:after="0" w:line="240" w:lineRule="auto"/>
        <w:rPr>
          <w:b/>
        </w:rPr>
      </w:pPr>
      <w:r w:rsidRPr="0073576A">
        <w:rPr>
          <w:b/>
        </w:rPr>
        <w:t xml:space="preserve">“Code of Conduct” Form must be attached and signed by both Scout and Parent/Guardian </w:t>
      </w:r>
    </w:p>
    <w:p w14:paraId="3CCC4574" w14:textId="77777777" w:rsidR="00E65F92" w:rsidRPr="0073576A" w:rsidRDefault="00E65F92" w:rsidP="00E65F92">
      <w:pPr>
        <w:jc w:val="center"/>
        <w:outlineLvl w:val="0"/>
        <w:rPr>
          <w:b/>
          <w:color w:val="000000"/>
          <w:sz w:val="28"/>
          <w:szCs w:val="20"/>
        </w:rPr>
      </w:pPr>
      <w:r w:rsidRPr="0073576A">
        <w:rPr>
          <w:b/>
          <w:color w:val="000000"/>
          <w:sz w:val="28"/>
          <w:szCs w:val="20"/>
        </w:rPr>
        <w:lastRenderedPageBreak/>
        <w:t>CUB SCOUT DAY CAMP</w:t>
      </w:r>
      <w:r>
        <w:rPr>
          <w:b/>
          <w:color w:val="000000"/>
          <w:sz w:val="28"/>
          <w:szCs w:val="20"/>
        </w:rPr>
        <w:t xml:space="preserve"> - </w:t>
      </w:r>
      <w:r w:rsidRPr="0073576A">
        <w:rPr>
          <w:b/>
          <w:color w:val="000000"/>
          <w:sz w:val="28"/>
          <w:szCs w:val="20"/>
        </w:rPr>
        <w:t>CODE OF CONDUCT</w:t>
      </w:r>
    </w:p>
    <w:p w14:paraId="77DE6F61" w14:textId="77777777" w:rsidR="00E65F92" w:rsidRPr="0073576A" w:rsidRDefault="00E65F92" w:rsidP="00E65F92">
      <w:pPr>
        <w:widowControl w:val="0"/>
        <w:rPr>
          <w:b/>
          <w:color w:val="000000"/>
          <w:szCs w:val="20"/>
        </w:rPr>
      </w:pPr>
      <w:r>
        <w:rPr>
          <w:color w:val="000000"/>
          <w:szCs w:val="20"/>
        </w:rPr>
        <w:t xml:space="preserve">The following </w:t>
      </w:r>
      <w:r w:rsidRPr="0073576A">
        <w:rPr>
          <w:color w:val="000000"/>
          <w:szCs w:val="20"/>
        </w:rPr>
        <w:t>a</w:t>
      </w:r>
      <w:r>
        <w:rPr>
          <w:color w:val="000000"/>
          <w:szCs w:val="20"/>
        </w:rPr>
        <w:t>pplies</w:t>
      </w:r>
      <w:r w:rsidRPr="0073576A">
        <w:rPr>
          <w:color w:val="000000"/>
          <w:szCs w:val="20"/>
        </w:rPr>
        <w:t xml:space="preserve"> to all Cub Scouts attending day camp.  Th</w:t>
      </w:r>
      <w:r>
        <w:rPr>
          <w:color w:val="000000"/>
          <w:szCs w:val="20"/>
        </w:rPr>
        <w:t>i</w:t>
      </w:r>
      <w:r w:rsidRPr="0073576A">
        <w:rPr>
          <w:color w:val="000000"/>
          <w:szCs w:val="20"/>
        </w:rPr>
        <w:t>s</w:t>
      </w:r>
      <w:r>
        <w:rPr>
          <w:color w:val="000000"/>
          <w:szCs w:val="20"/>
        </w:rPr>
        <w:t xml:space="preserve"> document</w:t>
      </w:r>
      <w:r w:rsidRPr="0073576A">
        <w:rPr>
          <w:color w:val="000000"/>
          <w:szCs w:val="20"/>
        </w:rPr>
        <w:t xml:space="preserve"> must be read and signed by </w:t>
      </w:r>
      <w:r>
        <w:rPr>
          <w:color w:val="000000"/>
          <w:szCs w:val="20"/>
        </w:rPr>
        <w:t>the Scout and their parent/guardian</w:t>
      </w:r>
      <w:r w:rsidRPr="0073576A">
        <w:rPr>
          <w:color w:val="000000"/>
          <w:szCs w:val="20"/>
        </w:rPr>
        <w:t xml:space="preserve">.  </w:t>
      </w:r>
      <w:r w:rsidRPr="0073576A">
        <w:rPr>
          <w:b/>
          <w:color w:val="000000"/>
          <w:szCs w:val="20"/>
        </w:rPr>
        <w:t>Submit this form with your camp registration.</w:t>
      </w:r>
    </w:p>
    <w:p w14:paraId="2F99DD8F" w14:textId="77777777" w:rsidR="00E65F92" w:rsidRPr="00F23232" w:rsidRDefault="00E65F92" w:rsidP="00E65F92">
      <w:pPr>
        <w:widowControl w:val="0"/>
        <w:numPr>
          <w:ilvl w:val="0"/>
          <w:numId w:val="35"/>
        </w:numPr>
        <w:spacing w:after="0" w:line="240" w:lineRule="auto"/>
        <w:rPr>
          <w:color w:val="000000"/>
          <w:sz w:val="28"/>
          <w:szCs w:val="20"/>
        </w:rPr>
      </w:pPr>
      <w:r>
        <w:rPr>
          <w:color w:val="000000"/>
          <w:sz w:val="28"/>
          <w:szCs w:val="20"/>
        </w:rPr>
        <w:t>Scouts are expected to use the Scout Oath and Law as basic guidelines.</w:t>
      </w:r>
    </w:p>
    <w:p w14:paraId="3CD57271" w14:textId="77777777" w:rsidR="00E65F92" w:rsidRPr="0073576A" w:rsidRDefault="00E65F92" w:rsidP="00E65F92">
      <w:pPr>
        <w:widowControl w:val="0"/>
        <w:numPr>
          <w:ilvl w:val="0"/>
          <w:numId w:val="35"/>
        </w:numPr>
        <w:spacing w:after="0" w:line="240" w:lineRule="auto"/>
        <w:rPr>
          <w:color w:val="000000"/>
          <w:sz w:val="28"/>
          <w:szCs w:val="20"/>
        </w:rPr>
      </w:pPr>
      <w:r w:rsidRPr="00296CDC">
        <w:rPr>
          <w:b/>
          <w:color w:val="000000"/>
          <w:sz w:val="28"/>
          <w:szCs w:val="20"/>
        </w:rPr>
        <w:t>The Buddy System is in effect at all times.</w:t>
      </w:r>
      <w:r w:rsidRPr="0073576A">
        <w:rPr>
          <w:color w:val="000000"/>
          <w:sz w:val="28"/>
          <w:szCs w:val="20"/>
        </w:rPr>
        <w:t xml:space="preserve">  Den leaders will assign buddies</w:t>
      </w:r>
      <w:r>
        <w:rPr>
          <w:color w:val="000000"/>
          <w:sz w:val="28"/>
          <w:szCs w:val="20"/>
        </w:rPr>
        <w:t>.</w:t>
      </w:r>
      <w:r w:rsidRPr="0073576A">
        <w:rPr>
          <w:color w:val="000000"/>
          <w:sz w:val="28"/>
          <w:szCs w:val="20"/>
        </w:rPr>
        <w:t xml:space="preserve">  Buddies stay together at all times</w:t>
      </w:r>
      <w:r>
        <w:rPr>
          <w:color w:val="000000"/>
          <w:sz w:val="28"/>
          <w:szCs w:val="20"/>
        </w:rPr>
        <w:t xml:space="preserve"> throughout camp.</w:t>
      </w:r>
      <w:r w:rsidRPr="0073576A">
        <w:rPr>
          <w:color w:val="000000"/>
          <w:sz w:val="28"/>
          <w:szCs w:val="20"/>
        </w:rPr>
        <w:t xml:space="preserve">  </w:t>
      </w:r>
      <w:r>
        <w:rPr>
          <w:color w:val="000000"/>
          <w:sz w:val="28"/>
          <w:szCs w:val="20"/>
        </w:rPr>
        <w:t>Den leaders/walkers and</w:t>
      </w:r>
      <w:r w:rsidRPr="0073576A">
        <w:rPr>
          <w:color w:val="000000"/>
          <w:sz w:val="28"/>
          <w:szCs w:val="20"/>
        </w:rPr>
        <w:t xml:space="preserve"> camp staff</w:t>
      </w:r>
      <w:r>
        <w:rPr>
          <w:color w:val="000000"/>
          <w:sz w:val="28"/>
          <w:szCs w:val="20"/>
        </w:rPr>
        <w:t xml:space="preserve"> may</w:t>
      </w:r>
      <w:r w:rsidRPr="0073576A">
        <w:rPr>
          <w:color w:val="000000"/>
          <w:sz w:val="28"/>
          <w:szCs w:val="20"/>
        </w:rPr>
        <w:t xml:space="preserve"> </w:t>
      </w:r>
      <w:r>
        <w:rPr>
          <w:color w:val="000000"/>
          <w:sz w:val="28"/>
          <w:szCs w:val="20"/>
        </w:rPr>
        <w:t>re-assign a buddy as necessary.</w:t>
      </w:r>
      <w:r w:rsidRPr="0073576A">
        <w:rPr>
          <w:color w:val="000000"/>
          <w:sz w:val="28"/>
          <w:szCs w:val="20"/>
        </w:rPr>
        <w:t xml:space="preserve"> </w:t>
      </w:r>
      <w:r>
        <w:rPr>
          <w:color w:val="000000"/>
          <w:sz w:val="28"/>
          <w:szCs w:val="20"/>
        </w:rPr>
        <w:t xml:space="preserve"> Scouts should k</w:t>
      </w:r>
      <w:r w:rsidRPr="0073576A">
        <w:rPr>
          <w:color w:val="000000"/>
          <w:sz w:val="28"/>
          <w:szCs w:val="20"/>
        </w:rPr>
        <w:t>now</w:t>
      </w:r>
      <w:r>
        <w:rPr>
          <w:color w:val="000000"/>
          <w:sz w:val="28"/>
          <w:szCs w:val="20"/>
        </w:rPr>
        <w:t xml:space="preserve"> who your buddy is and</w:t>
      </w:r>
      <w:r w:rsidRPr="0073576A">
        <w:rPr>
          <w:color w:val="000000"/>
          <w:sz w:val="28"/>
          <w:szCs w:val="20"/>
        </w:rPr>
        <w:t xml:space="preserve"> where </w:t>
      </w:r>
      <w:r>
        <w:rPr>
          <w:color w:val="000000"/>
          <w:sz w:val="28"/>
          <w:szCs w:val="20"/>
        </w:rPr>
        <w:t>they are</w:t>
      </w:r>
      <w:r w:rsidRPr="0073576A">
        <w:rPr>
          <w:color w:val="000000"/>
          <w:sz w:val="28"/>
          <w:szCs w:val="20"/>
        </w:rPr>
        <w:t xml:space="preserve"> at all times.</w:t>
      </w:r>
    </w:p>
    <w:p w14:paraId="63943B6E" w14:textId="77777777" w:rsidR="00E65F92" w:rsidRPr="00D968D7" w:rsidRDefault="00E65F92" w:rsidP="00E65F92">
      <w:pPr>
        <w:widowControl w:val="0"/>
        <w:numPr>
          <w:ilvl w:val="0"/>
          <w:numId w:val="35"/>
        </w:numPr>
        <w:spacing w:after="0" w:line="240" w:lineRule="auto"/>
        <w:rPr>
          <w:color w:val="000000"/>
          <w:sz w:val="28"/>
          <w:szCs w:val="20"/>
        </w:rPr>
      </w:pPr>
      <w:r>
        <w:rPr>
          <w:color w:val="000000"/>
          <w:sz w:val="28"/>
          <w:szCs w:val="20"/>
        </w:rPr>
        <w:t>For early departures, please provide written notification in advance.  Scout</w:t>
      </w:r>
      <w:r w:rsidRPr="0073576A">
        <w:rPr>
          <w:color w:val="000000"/>
          <w:sz w:val="28"/>
          <w:szCs w:val="20"/>
        </w:rPr>
        <w:t>s</w:t>
      </w:r>
      <w:r>
        <w:rPr>
          <w:color w:val="000000"/>
          <w:sz w:val="28"/>
          <w:szCs w:val="20"/>
        </w:rPr>
        <w:t xml:space="preserve"> </w:t>
      </w:r>
      <w:r w:rsidRPr="0073576A">
        <w:rPr>
          <w:color w:val="000000"/>
          <w:sz w:val="28"/>
          <w:szCs w:val="20"/>
        </w:rPr>
        <w:t xml:space="preserve">must </w:t>
      </w:r>
      <w:r>
        <w:rPr>
          <w:color w:val="000000"/>
          <w:sz w:val="28"/>
          <w:szCs w:val="20"/>
        </w:rPr>
        <w:t>sign-out with their Den leader prior to departure.  The adult must be listed on the Scout’s form for Authorization to Pick Up.</w:t>
      </w:r>
    </w:p>
    <w:p w14:paraId="48B8D7C2" w14:textId="77777777" w:rsidR="00E65F92" w:rsidRDefault="00E65F92" w:rsidP="00E65F92">
      <w:pPr>
        <w:widowControl w:val="0"/>
        <w:numPr>
          <w:ilvl w:val="0"/>
          <w:numId w:val="35"/>
        </w:numPr>
        <w:spacing w:after="0" w:line="240" w:lineRule="auto"/>
        <w:rPr>
          <w:color w:val="000000"/>
          <w:sz w:val="28"/>
          <w:szCs w:val="20"/>
        </w:rPr>
      </w:pPr>
      <w:r>
        <w:rPr>
          <w:color w:val="000000"/>
          <w:sz w:val="28"/>
          <w:szCs w:val="20"/>
        </w:rPr>
        <w:t>Scout</w:t>
      </w:r>
      <w:r w:rsidRPr="0073576A">
        <w:rPr>
          <w:color w:val="000000"/>
          <w:sz w:val="28"/>
          <w:szCs w:val="20"/>
        </w:rPr>
        <w:t>s must ask for permission from their den leader before they leave their den</w:t>
      </w:r>
      <w:r>
        <w:rPr>
          <w:color w:val="000000"/>
          <w:sz w:val="28"/>
          <w:szCs w:val="20"/>
        </w:rPr>
        <w:t xml:space="preserve"> at all times during the day</w:t>
      </w:r>
      <w:r w:rsidRPr="0073576A">
        <w:rPr>
          <w:color w:val="000000"/>
          <w:sz w:val="28"/>
          <w:szCs w:val="20"/>
        </w:rPr>
        <w:t xml:space="preserve">.  </w:t>
      </w:r>
      <w:r>
        <w:rPr>
          <w:color w:val="000000"/>
          <w:sz w:val="28"/>
          <w:szCs w:val="20"/>
        </w:rPr>
        <w:t xml:space="preserve">At the end of the day, Scouts must be signed out with the Den leader prior to departure. </w:t>
      </w:r>
    </w:p>
    <w:p w14:paraId="7639FD6C" w14:textId="77777777" w:rsidR="00E65F92" w:rsidRPr="0073576A" w:rsidRDefault="00E65F92" w:rsidP="00E65F92">
      <w:pPr>
        <w:widowControl w:val="0"/>
        <w:numPr>
          <w:ilvl w:val="0"/>
          <w:numId w:val="35"/>
        </w:numPr>
        <w:spacing w:after="0" w:line="240" w:lineRule="auto"/>
        <w:rPr>
          <w:color w:val="000000"/>
          <w:sz w:val="28"/>
          <w:szCs w:val="20"/>
        </w:rPr>
      </w:pPr>
      <w:r w:rsidRPr="0073576A">
        <w:rPr>
          <w:color w:val="000000"/>
          <w:sz w:val="28"/>
          <w:szCs w:val="20"/>
        </w:rPr>
        <w:t xml:space="preserve">When </w:t>
      </w:r>
      <w:r>
        <w:rPr>
          <w:color w:val="000000"/>
          <w:sz w:val="28"/>
          <w:szCs w:val="20"/>
        </w:rPr>
        <w:t>Scouts arrive at camp, they</w:t>
      </w:r>
      <w:r w:rsidRPr="0073576A">
        <w:rPr>
          <w:color w:val="000000"/>
          <w:sz w:val="28"/>
          <w:szCs w:val="20"/>
        </w:rPr>
        <w:t xml:space="preserve"> will </w:t>
      </w:r>
      <w:r>
        <w:rPr>
          <w:color w:val="000000"/>
          <w:sz w:val="28"/>
          <w:szCs w:val="20"/>
        </w:rPr>
        <w:t>check-in with their D</w:t>
      </w:r>
      <w:r w:rsidRPr="0073576A">
        <w:rPr>
          <w:color w:val="000000"/>
          <w:sz w:val="28"/>
          <w:szCs w:val="20"/>
        </w:rPr>
        <w:t>en leader</w:t>
      </w:r>
      <w:r>
        <w:rPr>
          <w:color w:val="000000"/>
          <w:sz w:val="28"/>
          <w:szCs w:val="20"/>
        </w:rPr>
        <w:t xml:space="preserve"> first</w:t>
      </w:r>
      <w:r w:rsidRPr="0073576A">
        <w:rPr>
          <w:color w:val="000000"/>
          <w:sz w:val="28"/>
          <w:szCs w:val="20"/>
        </w:rPr>
        <w:t>.</w:t>
      </w:r>
    </w:p>
    <w:p w14:paraId="29BC112C" w14:textId="77777777" w:rsidR="00E65F92" w:rsidRDefault="00E65F92" w:rsidP="00E65F92">
      <w:pPr>
        <w:widowControl w:val="0"/>
        <w:numPr>
          <w:ilvl w:val="0"/>
          <w:numId w:val="35"/>
        </w:numPr>
        <w:spacing w:after="0" w:line="240" w:lineRule="auto"/>
        <w:rPr>
          <w:color w:val="000000"/>
          <w:sz w:val="28"/>
          <w:szCs w:val="20"/>
        </w:rPr>
      </w:pPr>
      <w:r>
        <w:rPr>
          <w:b/>
          <w:color w:val="000000"/>
          <w:sz w:val="28"/>
          <w:szCs w:val="20"/>
        </w:rPr>
        <w:t>Scouts</w:t>
      </w:r>
      <w:r w:rsidRPr="0073576A">
        <w:rPr>
          <w:b/>
          <w:color w:val="000000"/>
          <w:sz w:val="28"/>
          <w:szCs w:val="20"/>
        </w:rPr>
        <w:t xml:space="preserve"> will leave their knives at home.</w:t>
      </w:r>
      <w:r w:rsidRPr="0073576A">
        <w:rPr>
          <w:color w:val="000000"/>
          <w:sz w:val="28"/>
          <w:szCs w:val="20"/>
        </w:rPr>
        <w:t xml:space="preserve">  </w:t>
      </w:r>
      <w:r>
        <w:rPr>
          <w:color w:val="000000"/>
          <w:sz w:val="28"/>
          <w:szCs w:val="20"/>
        </w:rPr>
        <w:t>A</w:t>
      </w:r>
      <w:r w:rsidRPr="0073576A">
        <w:rPr>
          <w:color w:val="000000"/>
          <w:sz w:val="28"/>
          <w:szCs w:val="20"/>
        </w:rPr>
        <w:t>ctivit</w:t>
      </w:r>
      <w:r>
        <w:rPr>
          <w:color w:val="000000"/>
          <w:sz w:val="28"/>
          <w:szCs w:val="20"/>
        </w:rPr>
        <w:t>y stations using knives will provide them as needed.</w:t>
      </w:r>
      <w:r w:rsidRPr="0073576A">
        <w:rPr>
          <w:color w:val="000000"/>
          <w:sz w:val="28"/>
          <w:szCs w:val="20"/>
        </w:rPr>
        <w:t xml:space="preserve"> </w:t>
      </w:r>
    </w:p>
    <w:p w14:paraId="2EEB7F0E" w14:textId="77777777" w:rsidR="00E65F92" w:rsidRPr="0073576A" w:rsidRDefault="00E65F92" w:rsidP="00E65F92">
      <w:pPr>
        <w:widowControl w:val="0"/>
        <w:numPr>
          <w:ilvl w:val="0"/>
          <w:numId w:val="35"/>
        </w:numPr>
        <w:spacing w:after="0" w:line="240" w:lineRule="auto"/>
        <w:rPr>
          <w:color w:val="000000"/>
          <w:sz w:val="28"/>
          <w:szCs w:val="20"/>
        </w:rPr>
      </w:pPr>
      <w:r>
        <w:rPr>
          <w:color w:val="000000"/>
          <w:sz w:val="28"/>
          <w:szCs w:val="20"/>
        </w:rPr>
        <w:t>Scout</w:t>
      </w:r>
      <w:r w:rsidRPr="0073576A">
        <w:rPr>
          <w:color w:val="000000"/>
          <w:sz w:val="28"/>
          <w:szCs w:val="20"/>
        </w:rPr>
        <w:t xml:space="preserve">s will not carry matches.  </w:t>
      </w:r>
      <w:r>
        <w:rPr>
          <w:color w:val="000000"/>
          <w:sz w:val="28"/>
          <w:szCs w:val="20"/>
        </w:rPr>
        <w:t xml:space="preserve">If needed, they will be </w:t>
      </w:r>
      <w:r w:rsidRPr="0073576A">
        <w:rPr>
          <w:color w:val="000000"/>
          <w:sz w:val="28"/>
          <w:szCs w:val="20"/>
        </w:rPr>
        <w:t xml:space="preserve">provided </w:t>
      </w:r>
      <w:r>
        <w:rPr>
          <w:color w:val="000000"/>
          <w:sz w:val="28"/>
          <w:szCs w:val="20"/>
        </w:rPr>
        <w:t>for the</w:t>
      </w:r>
      <w:r w:rsidRPr="0073576A">
        <w:rPr>
          <w:color w:val="000000"/>
          <w:sz w:val="28"/>
          <w:szCs w:val="20"/>
        </w:rPr>
        <w:t xml:space="preserve"> activity.</w:t>
      </w:r>
    </w:p>
    <w:p w14:paraId="1B760D29" w14:textId="77777777" w:rsidR="00E65F92" w:rsidRPr="00F23232" w:rsidRDefault="00E65F92" w:rsidP="00E65F92">
      <w:pPr>
        <w:widowControl w:val="0"/>
        <w:numPr>
          <w:ilvl w:val="0"/>
          <w:numId w:val="35"/>
        </w:numPr>
        <w:spacing w:after="0" w:line="240" w:lineRule="auto"/>
        <w:rPr>
          <w:color w:val="000000"/>
          <w:sz w:val="28"/>
          <w:szCs w:val="20"/>
        </w:rPr>
      </w:pPr>
      <w:r>
        <w:rPr>
          <w:b/>
          <w:color w:val="000000"/>
          <w:sz w:val="28"/>
          <w:szCs w:val="20"/>
        </w:rPr>
        <w:t>Scout</w:t>
      </w:r>
      <w:r w:rsidRPr="0073576A">
        <w:rPr>
          <w:b/>
          <w:color w:val="000000"/>
          <w:sz w:val="28"/>
          <w:szCs w:val="20"/>
        </w:rPr>
        <w:t>s will wear closed toe shoes and socks at all times</w:t>
      </w:r>
      <w:r>
        <w:rPr>
          <w:b/>
          <w:color w:val="000000"/>
          <w:sz w:val="28"/>
          <w:szCs w:val="20"/>
        </w:rPr>
        <w:t>, except when swimming.  Crocks</w:t>
      </w:r>
      <w:r w:rsidRPr="0073576A">
        <w:rPr>
          <w:b/>
          <w:color w:val="000000"/>
          <w:sz w:val="28"/>
          <w:szCs w:val="20"/>
        </w:rPr>
        <w:t xml:space="preserve"> are not authorized.</w:t>
      </w:r>
      <w:r>
        <w:rPr>
          <w:b/>
          <w:color w:val="000000"/>
          <w:sz w:val="28"/>
          <w:szCs w:val="20"/>
        </w:rPr>
        <w:t xml:space="preserve">  </w:t>
      </w:r>
      <w:r w:rsidRPr="00F23232">
        <w:rPr>
          <w:color w:val="000000"/>
          <w:sz w:val="28"/>
          <w:szCs w:val="20"/>
        </w:rPr>
        <w:t>Sandals that cover the toe comp</w:t>
      </w:r>
      <w:r>
        <w:rPr>
          <w:color w:val="000000"/>
          <w:sz w:val="28"/>
          <w:szCs w:val="20"/>
        </w:rPr>
        <w:t>letely and secure around the hee</w:t>
      </w:r>
      <w:r w:rsidRPr="00F23232">
        <w:rPr>
          <w:color w:val="000000"/>
          <w:sz w:val="28"/>
          <w:szCs w:val="20"/>
        </w:rPr>
        <w:t>l are acceptable.</w:t>
      </w:r>
    </w:p>
    <w:p w14:paraId="1AE3A5E7" w14:textId="77777777" w:rsidR="00E65F92" w:rsidRPr="00F23232" w:rsidRDefault="00E65F92" w:rsidP="00E65F92">
      <w:pPr>
        <w:widowControl w:val="0"/>
        <w:numPr>
          <w:ilvl w:val="0"/>
          <w:numId w:val="35"/>
        </w:numPr>
        <w:spacing w:after="0" w:line="240" w:lineRule="auto"/>
        <w:rPr>
          <w:color w:val="000000"/>
          <w:sz w:val="28"/>
          <w:szCs w:val="20"/>
        </w:rPr>
      </w:pPr>
      <w:r>
        <w:rPr>
          <w:color w:val="000000"/>
          <w:sz w:val="28"/>
          <w:szCs w:val="20"/>
        </w:rPr>
        <w:t>Scout</w:t>
      </w:r>
      <w:r w:rsidRPr="0073576A">
        <w:rPr>
          <w:color w:val="000000"/>
          <w:sz w:val="28"/>
          <w:szCs w:val="20"/>
        </w:rPr>
        <w:t>s will be respe</w:t>
      </w:r>
      <w:r>
        <w:rPr>
          <w:color w:val="000000"/>
          <w:sz w:val="28"/>
          <w:szCs w:val="20"/>
        </w:rPr>
        <w:t>ctful towards all adults, staff</w:t>
      </w:r>
      <w:r w:rsidRPr="00F23232">
        <w:rPr>
          <w:color w:val="000000"/>
          <w:sz w:val="28"/>
          <w:szCs w:val="20"/>
        </w:rPr>
        <w:t>,</w:t>
      </w:r>
      <w:r>
        <w:rPr>
          <w:color w:val="000000"/>
          <w:sz w:val="28"/>
          <w:szCs w:val="20"/>
        </w:rPr>
        <w:t xml:space="preserve"> other Scouts</w:t>
      </w:r>
      <w:r w:rsidRPr="00F23232">
        <w:rPr>
          <w:color w:val="000000"/>
          <w:sz w:val="28"/>
          <w:szCs w:val="20"/>
        </w:rPr>
        <w:t xml:space="preserve"> and visitors.</w:t>
      </w:r>
    </w:p>
    <w:p w14:paraId="2A6057C0" w14:textId="77777777" w:rsidR="00E65F92" w:rsidRPr="0073576A" w:rsidRDefault="00E65F92" w:rsidP="00E65F92">
      <w:pPr>
        <w:widowControl w:val="0"/>
        <w:numPr>
          <w:ilvl w:val="0"/>
          <w:numId w:val="35"/>
        </w:numPr>
        <w:spacing w:after="0" w:line="240" w:lineRule="auto"/>
        <w:rPr>
          <w:color w:val="000000"/>
          <w:sz w:val="28"/>
          <w:szCs w:val="20"/>
        </w:rPr>
      </w:pPr>
      <w:r>
        <w:rPr>
          <w:color w:val="000000"/>
          <w:sz w:val="28"/>
          <w:szCs w:val="20"/>
        </w:rPr>
        <w:t>Scout</w:t>
      </w:r>
      <w:r w:rsidRPr="0073576A">
        <w:rPr>
          <w:color w:val="000000"/>
          <w:sz w:val="28"/>
          <w:szCs w:val="20"/>
        </w:rPr>
        <w:t>s will be respectful and mindful of the feelings, safety, and prope</w:t>
      </w:r>
      <w:r>
        <w:rPr>
          <w:color w:val="000000"/>
          <w:sz w:val="28"/>
          <w:szCs w:val="20"/>
        </w:rPr>
        <w:t>rty of their fellow Scout</w:t>
      </w:r>
      <w:r w:rsidRPr="0073576A">
        <w:rPr>
          <w:color w:val="000000"/>
          <w:sz w:val="28"/>
          <w:szCs w:val="20"/>
        </w:rPr>
        <w:t>s.</w:t>
      </w:r>
    </w:p>
    <w:p w14:paraId="4D132981" w14:textId="77777777" w:rsidR="00E65F92" w:rsidRDefault="00E65F92" w:rsidP="00E65F92">
      <w:pPr>
        <w:numPr>
          <w:ilvl w:val="0"/>
          <w:numId w:val="35"/>
        </w:numPr>
        <w:spacing w:after="0" w:line="240" w:lineRule="auto"/>
        <w:rPr>
          <w:color w:val="000000"/>
          <w:szCs w:val="20"/>
        </w:rPr>
      </w:pPr>
      <w:r>
        <w:rPr>
          <w:color w:val="000000"/>
          <w:sz w:val="28"/>
          <w:szCs w:val="20"/>
        </w:rPr>
        <w:t xml:space="preserve"> Scouts will use appropriate</w:t>
      </w:r>
      <w:r w:rsidRPr="0073576A">
        <w:rPr>
          <w:color w:val="000000"/>
          <w:sz w:val="28"/>
          <w:szCs w:val="20"/>
        </w:rPr>
        <w:t xml:space="preserve"> language at all times</w:t>
      </w:r>
      <w:r>
        <w:rPr>
          <w:color w:val="000000"/>
          <w:sz w:val="28"/>
          <w:szCs w:val="20"/>
        </w:rPr>
        <w:t>.  I</w:t>
      </w:r>
      <w:r w:rsidRPr="0073576A">
        <w:rPr>
          <w:color w:val="000000"/>
          <w:sz w:val="28"/>
          <w:szCs w:val="20"/>
        </w:rPr>
        <w:t>mproper language is the use of f</w:t>
      </w:r>
      <w:r>
        <w:rPr>
          <w:color w:val="000000"/>
          <w:sz w:val="28"/>
          <w:szCs w:val="20"/>
        </w:rPr>
        <w:t>oul, profane or abusive words</w:t>
      </w:r>
      <w:r>
        <w:rPr>
          <w:color w:val="000000"/>
          <w:sz w:val="28"/>
          <w:szCs w:val="28"/>
        </w:rPr>
        <w:t xml:space="preserve">.  Please address adults </w:t>
      </w:r>
      <w:r w:rsidRPr="0073576A">
        <w:rPr>
          <w:color w:val="000000"/>
          <w:sz w:val="28"/>
          <w:szCs w:val="28"/>
        </w:rPr>
        <w:t>by their proper name or camp name.</w:t>
      </w:r>
    </w:p>
    <w:p w14:paraId="732C2203" w14:textId="77777777" w:rsidR="00E65F92" w:rsidRPr="00445C50" w:rsidRDefault="00E65F92" w:rsidP="00E65F92">
      <w:pPr>
        <w:numPr>
          <w:ilvl w:val="0"/>
          <w:numId w:val="35"/>
        </w:numPr>
        <w:spacing w:after="0" w:line="240" w:lineRule="auto"/>
        <w:rPr>
          <w:color w:val="000000"/>
          <w:szCs w:val="20"/>
        </w:rPr>
      </w:pPr>
      <w:r>
        <w:rPr>
          <w:color w:val="000000"/>
          <w:sz w:val="28"/>
          <w:szCs w:val="20"/>
        </w:rPr>
        <w:t xml:space="preserve">Scouts are not to </w:t>
      </w:r>
      <w:r w:rsidRPr="00445C50">
        <w:rPr>
          <w:color w:val="000000"/>
          <w:sz w:val="28"/>
          <w:szCs w:val="20"/>
        </w:rPr>
        <w:t>throw object</w:t>
      </w:r>
      <w:r>
        <w:rPr>
          <w:color w:val="000000"/>
          <w:sz w:val="28"/>
          <w:szCs w:val="20"/>
        </w:rPr>
        <w:t>s</w:t>
      </w:r>
      <w:r w:rsidRPr="00445C50">
        <w:rPr>
          <w:color w:val="000000"/>
          <w:sz w:val="28"/>
          <w:szCs w:val="20"/>
        </w:rPr>
        <w:t xml:space="preserve"> in camp</w:t>
      </w:r>
      <w:r>
        <w:rPr>
          <w:color w:val="000000"/>
          <w:sz w:val="28"/>
          <w:szCs w:val="20"/>
        </w:rPr>
        <w:t xml:space="preserve"> that are not otherwise</w:t>
      </w:r>
      <w:r w:rsidRPr="00445C50">
        <w:rPr>
          <w:color w:val="000000"/>
          <w:sz w:val="28"/>
          <w:szCs w:val="20"/>
        </w:rPr>
        <w:t xml:space="preserve"> part of a supervised camp activity.</w:t>
      </w:r>
    </w:p>
    <w:p w14:paraId="7F21B95C" w14:textId="77777777" w:rsidR="00E65F92" w:rsidRPr="0073576A" w:rsidRDefault="00E65F92" w:rsidP="00E65F92">
      <w:pPr>
        <w:widowControl w:val="0"/>
        <w:rPr>
          <w:color w:val="000000"/>
          <w:sz w:val="16"/>
          <w:szCs w:val="20"/>
        </w:rPr>
      </w:pPr>
    </w:p>
    <w:p w14:paraId="4BD0EA65" w14:textId="77777777" w:rsidR="00E65F92" w:rsidRPr="0073576A" w:rsidRDefault="00E65F92" w:rsidP="004B7171">
      <w:pPr>
        <w:widowControl w:val="0"/>
        <w:spacing w:after="0"/>
        <w:rPr>
          <w:color w:val="000000"/>
          <w:sz w:val="28"/>
          <w:szCs w:val="20"/>
        </w:rPr>
      </w:pPr>
      <w:r w:rsidRPr="0073576A">
        <w:rPr>
          <w:color w:val="000000"/>
          <w:sz w:val="28"/>
          <w:szCs w:val="20"/>
        </w:rPr>
        <w:t>I have read and understand the Code of Conduct</w:t>
      </w:r>
      <w:r>
        <w:rPr>
          <w:color w:val="000000"/>
          <w:sz w:val="28"/>
          <w:szCs w:val="20"/>
        </w:rPr>
        <w:t xml:space="preserve">. </w:t>
      </w:r>
      <w:r w:rsidRPr="0073576A">
        <w:rPr>
          <w:color w:val="000000"/>
          <w:sz w:val="28"/>
          <w:szCs w:val="20"/>
        </w:rPr>
        <w:t xml:space="preserve"> I understand that repeated violation of this code will lead to </w:t>
      </w:r>
      <w:r>
        <w:rPr>
          <w:color w:val="000000"/>
          <w:sz w:val="28"/>
          <w:szCs w:val="20"/>
        </w:rPr>
        <w:t>quiet time</w:t>
      </w:r>
      <w:r w:rsidRPr="0073576A">
        <w:rPr>
          <w:color w:val="000000"/>
          <w:sz w:val="28"/>
          <w:szCs w:val="20"/>
        </w:rPr>
        <w:t>,</w:t>
      </w:r>
      <w:r>
        <w:rPr>
          <w:color w:val="000000"/>
          <w:sz w:val="28"/>
          <w:szCs w:val="20"/>
        </w:rPr>
        <w:t xml:space="preserve"> a phone call or</w:t>
      </w:r>
      <w:r w:rsidRPr="0073576A">
        <w:rPr>
          <w:color w:val="000000"/>
          <w:sz w:val="28"/>
          <w:szCs w:val="20"/>
        </w:rPr>
        <w:t xml:space="preserve"> a note home, and/or possible dismissal from day camp.</w:t>
      </w:r>
      <w:r>
        <w:rPr>
          <w:color w:val="000000"/>
          <w:sz w:val="28"/>
          <w:szCs w:val="20"/>
        </w:rPr>
        <w:t xml:space="preserve">  There are no refunds if you are asked to leave camp.</w:t>
      </w:r>
    </w:p>
    <w:p w14:paraId="28BCF4CB" w14:textId="77777777" w:rsidR="00E65F92" w:rsidRPr="0073576A" w:rsidRDefault="00E65F92" w:rsidP="004B7171">
      <w:pPr>
        <w:widowControl w:val="0"/>
        <w:spacing w:after="0"/>
        <w:rPr>
          <w:color w:val="000000"/>
          <w:szCs w:val="20"/>
        </w:rPr>
      </w:pPr>
    </w:p>
    <w:p w14:paraId="7407C9E3" w14:textId="77777777" w:rsidR="00E65F92" w:rsidRPr="0073576A" w:rsidRDefault="00E65F92" w:rsidP="004B7171">
      <w:pPr>
        <w:widowControl w:val="0"/>
        <w:spacing w:after="0"/>
        <w:rPr>
          <w:color w:val="000000"/>
          <w:szCs w:val="20"/>
        </w:rPr>
      </w:pPr>
      <w:r>
        <w:rPr>
          <w:color w:val="000000"/>
          <w:szCs w:val="20"/>
        </w:rPr>
        <w:t>Scout</w:t>
      </w:r>
      <w:r w:rsidRPr="0073576A">
        <w:rPr>
          <w:color w:val="000000"/>
          <w:szCs w:val="20"/>
        </w:rPr>
        <w:t>’s Name (print): __________________________________________________</w:t>
      </w:r>
    </w:p>
    <w:p w14:paraId="69D907DE" w14:textId="77777777" w:rsidR="00E65F92" w:rsidRPr="0073576A" w:rsidRDefault="00E65F92" w:rsidP="004B7171">
      <w:pPr>
        <w:widowControl w:val="0"/>
        <w:spacing w:after="0"/>
        <w:rPr>
          <w:color w:val="000000"/>
          <w:szCs w:val="20"/>
        </w:rPr>
      </w:pPr>
    </w:p>
    <w:p w14:paraId="460FB9F9" w14:textId="1574BA84" w:rsidR="00E65F92" w:rsidRPr="0073576A" w:rsidRDefault="00E65F92" w:rsidP="004B7171">
      <w:pPr>
        <w:widowControl w:val="0"/>
        <w:spacing w:after="0"/>
        <w:rPr>
          <w:color w:val="000000"/>
          <w:szCs w:val="20"/>
        </w:rPr>
      </w:pPr>
      <w:r>
        <w:rPr>
          <w:color w:val="000000"/>
          <w:szCs w:val="20"/>
        </w:rPr>
        <w:t>Scout</w:t>
      </w:r>
      <w:r w:rsidRPr="0073576A">
        <w:rPr>
          <w:color w:val="000000"/>
          <w:szCs w:val="20"/>
        </w:rPr>
        <w:t xml:space="preserve">’s Signature: </w:t>
      </w:r>
      <w:r>
        <w:rPr>
          <w:color w:val="000000"/>
          <w:szCs w:val="20"/>
        </w:rPr>
        <w:t>(Do your best</w:t>
      </w:r>
      <w:r w:rsidR="00A80404">
        <w:rPr>
          <w:color w:val="000000"/>
          <w:szCs w:val="20"/>
        </w:rPr>
        <w:t>!)</w:t>
      </w:r>
      <w:r w:rsidR="00A80404" w:rsidRPr="0073576A">
        <w:rPr>
          <w:color w:val="000000"/>
          <w:szCs w:val="20"/>
        </w:rPr>
        <w:t xml:space="preserve"> _</w:t>
      </w:r>
      <w:r w:rsidRPr="0073576A">
        <w:rPr>
          <w:color w:val="000000"/>
          <w:szCs w:val="20"/>
        </w:rPr>
        <w:t>_____________________________________________</w:t>
      </w:r>
    </w:p>
    <w:p w14:paraId="645E55A1" w14:textId="77777777" w:rsidR="00E65F92" w:rsidRPr="0073576A" w:rsidRDefault="00E65F92" w:rsidP="004B7171">
      <w:pPr>
        <w:widowControl w:val="0"/>
        <w:spacing w:after="0"/>
        <w:rPr>
          <w:color w:val="000000"/>
          <w:szCs w:val="20"/>
        </w:rPr>
      </w:pPr>
    </w:p>
    <w:p w14:paraId="2920044C" w14:textId="1207E8F8" w:rsidR="00E65F92" w:rsidRDefault="00E65F92" w:rsidP="004B7171">
      <w:pPr>
        <w:spacing w:after="0"/>
        <w:ind w:left="360"/>
        <w:rPr>
          <w:b/>
          <w:color w:val="000000"/>
          <w:sz w:val="32"/>
          <w:szCs w:val="32"/>
        </w:rPr>
      </w:pPr>
      <w:r w:rsidRPr="0073576A">
        <w:rPr>
          <w:color w:val="000000"/>
          <w:szCs w:val="20"/>
        </w:rPr>
        <w:t xml:space="preserve">Parent / Guardian signature: </w:t>
      </w:r>
      <w:r w:rsidRPr="0073576A">
        <w:rPr>
          <w:color w:val="000000"/>
          <w:szCs w:val="20"/>
          <w:u w:val="single"/>
        </w:rPr>
        <w:t xml:space="preserve"> _____________________________________________</w:t>
      </w:r>
      <w:r w:rsidRPr="0073576A">
        <w:rPr>
          <w:b/>
          <w:color w:val="000000"/>
          <w:sz w:val="32"/>
          <w:szCs w:val="32"/>
        </w:rPr>
        <w:br w:type="page"/>
      </w:r>
    </w:p>
    <w:p w14:paraId="7C715309" w14:textId="58E37C97" w:rsidR="00E65F92" w:rsidRPr="00E2372B" w:rsidRDefault="00E65F92" w:rsidP="00280B84">
      <w:pPr>
        <w:keepNext/>
        <w:spacing w:after="0"/>
        <w:jc w:val="center"/>
        <w:outlineLvl w:val="5"/>
        <w:rPr>
          <w:b/>
          <w:bCs/>
          <w:sz w:val="28"/>
          <w:szCs w:val="28"/>
        </w:rPr>
      </w:pPr>
      <w:r>
        <w:rPr>
          <w:b/>
          <w:bCs/>
          <w:sz w:val="28"/>
          <w:szCs w:val="28"/>
        </w:rPr>
        <w:lastRenderedPageBreak/>
        <w:t>202</w:t>
      </w:r>
      <w:r w:rsidR="00BD1D67">
        <w:rPr>
          <w:b/>
          <w:bCs/>
          <w:sz w:val="28"/>
          <w:szCs w:val="28"/>
        </w:rPr>
        <w:t>4</w:t>
      </w:r>
      <w:r w:rsidRPr="00E2372B">
        <w:rPr>
          <w:b/>
          <w:bCs/>
          <w:sz w:val="28"/>
          <w:szCs w:val="28"/>
        </w:rPr>
        <w:t xml:space="preserve"> Cub Scout Day Camp - Tidewater Council</w:t>
      </w:r>
    </w:p>
    <w:p w14:paraId="228B6C78" w14:textId="77777777" w:rsidR="00E65F92" w:rsidRPr="0073576A" w:rsidRDefault="00E65F92" w:rsidP="00280B84">
      <w:pPr>
        <w:autoSpaceDE w:val="0"/>
        <w:autoSpaceDN w:val="0"/>
        <w:adjustRightInd w:val="0"/>
        <w:spacing w:after="0"/>
        <w:jc w:val="center"/>
        <w:rPr>
          <w:b/>
          <w:bCs/>
          <w:sz w:val="36"/>
          <w:szCs w:val="36"/>
        </w:rPr>
      </w:pPr>
      <w:r>
        <w:rPr>
          <w:b/>
          <w:bCs/>
          <w:sz w:val="36"/>
          <w:szCs w:val="36"/>
        </w:rPr>
        <w:t xml:space="preserve">Camp Staff &amp; </w:t>
      </w:r>
      <w:r w:rsidRPr="0073576A">
        <w:rPr>
          <w:b/>
          <w:bCs/>
          <w:sz w:val="36"/>
          <w:szCs w:val="36"/>
        </w:rPr>
        <w:t>Volunteer - Registration Form</w:t>
      </w:r>
    </w:p>
    <w:p w14:paraId="59CCF628" w14:textId="77777777" w:rsidR="00E65F92" w:rsidRPr="0073576A" w:rsidRDefault="00E65F92" w:rsidP="00E65F92">
      <w:pPr>
        <w:autoSpaceDE w:val="0"/>
        <w:autoSpaceDN w:val="0"/>
        <w:adjustRightInd w:val="0"/>
        <w:rPr>
          <w:sz w:val="8"/>
          <w:szCs w:val="8"/>
        </w:rPr>
      </w:pPr>
    </w:p>
    <w:p w14:paraId="270C5013" w14:textId="77777777" w:rsidR="00E65F92" w:rsidRPr="0073576A" w:rsidRDefault="00E65F92" w:rsidP="00E65F92">
      <w:pPr>
        <w:autoSpaceDE w:val="0"/>
        <w:autoSpaceDN w:val="0"/>
        <w:adjustRightInd w:val="0"/>
        <w:rPr>
          <w:bCs/>
        </w:rPr>
      </w:pPr>
      <w:r>
        <w:rPr>
          <w:sz w:val="20"/>
          <w:szCs w:val="20"/>
        </w:rPr>
        <w:t>Thank you for volunteering, y</w:t>
      </w:r>
      <w:r w:rsidRPr="0073576A">
        <w:rPr>
          <w:sz w:val="20"/>
          <w:szCs w:val="20"/>
        </w:rPr>
        <w:t>our time and talents are appreciated.</w:t>
      </w:r>
      <w:r>
        <w:rPr>
          <w:sz w:val="20"/>
          <w:szCs w:val="20"/>
        </w:rPr>
        <w:t xml:space="preserve">  Volunteers must be 14 </w:t>
      </w:r>
      <w:proofErr w:type="spellStart"/>
      <w:r>
        <w:rPr>
          <w:sz w:val="20"/>
          <w:szCs w:val="20"/>
        </w:rPr>
        <w:t>yrs</w:t>
      </w:r>
      <w:proofErr w:type="spellEnd"/>
      <w:r>
        <w:rPr>
          <w:sz w:val="20"/>
          <w:szCs w:val="20"/>
        </w:rPr>
        <w:t xml:space="preserve"> or older, or a Den Chief.</w:t>
      </w:r>
      <w:r w:rsidRPr="0073576A">
        <w:rPr>
          <w:sz w:val="20"/>
          <w:szCs w:val="20"/>
        </w:rPr>
        <w:t xml:space="preserve">  All registration forms are to be turned in to Council through your Pack Day Camp Coordinator.  Registration requires this form, the Staff Agreement form, Medical Forms - Parts A &amp; B (not C), and Tot-Lot form if needed.  Units are required to meet ratio:  1 adult</w:t>
      </w:r>
      <w:r>
        <w:rPr>
          <w:sz w:val="20"/>
          <w:szCs w:val="20"/>
        </w:rPr>
        <w:t xml:space="preserve"> (21yrs +)</w:t>
      </w:r>
      <w:r w:rsidRPr="0073576A">
        <w:rPr>
          <w:sz w:val="20"/>
          <w:szCs w:val="20"/>
        </w:rPr>
        <w:t xml:space="preserve"> for each day for every 4 scouts (Wolf, B</w:t>
      </w:r>
      <w:r>
        <w:rPr>
          <w:sz w:val="20"/>
          <w:szCs w:val="20"/>
        </w:rPr>
        <w:t>ear and Webelos/AOL).  For Tiger Scout</w:t>
      </w:r>
      <w:r w:rsidRPr="0073576A">
        <w:rPr>
          <w:sz w:val="20"/>
          <w:szCs w:val="20"/>
        </w:rPr>
        <w:t>s,</w:t>
      </w:r>
      <w:r>
        <w:rPr>
          <w:sz w:val="20"/>
          <w:szCs w:val="20"/>
        </w:rPr>
        <w:t xml:space="preserve"> an</w:t>
      </w:r>
      <w:r w:rsidRPr="0073576A">
        <w:rPr>
          <w:sz w:val="20"/>
          <w:szCs w:val="20"/>
        </w:rPr>
        <w:t xml:space="preserve"> adult partner is required the entire time at camp, please complete this form.</w:t>
      </w:r>
      <w:r w:rsidRPr="006270E0">
        <w:rPr>
          <w:bCs/>
        </w:rPr>
        <w:t xml:space="preserve"> </w:t>
      </w:r>
      <w:r w:rsidRPr="0073576A">
        <w:rPr>
          <w:bCs/>
        </w:rPr>
        <w:t>(Day Camp Directors do NOT have access to Council data, please</w:t>
      </w:r>
      <w:r>
        <w:rPr>
          <w:bCs/>
        </w:rPr>
        <w:t xml:space="preserve"> print</w:t>
      </w:r>
      <w:r w:rsidRPr="0073576A">
        <w:rPr>
          <w:bCs/>
        </w:rPr>
        <w:t xml:space="preserve"> neat</w:t>
      </w:r>
      <w:r>
        <w:rPr>
          <w:bCs/>
        </w:rPr>
        <w:t>ly</w:t>
      </w:r>
      <w:r w:rsidRPr="0073576A">
        <w:rPr>
          <w:bCs/>
        </w:rPr>
        <w:t>.)</w:t>
      </w:r>
      <w:r>
        <w:rPr>
          <w:sz w:val="20"/>
          <w:szCs w:val="20"/>
        </w:rPr>
        <w:t xml:space="preserve">     </w:t>
      </w:r>
      <w:r>
        <w:rPr>
          <w:b/>
          <w:bCs/>
        </w:rPr>
        <w:t>The form is a fillable PDF or PRINT neatly in INK.</w:t>
      </w:r>
    </w:p>
    <w:p w14:paraId="1E689FD4" w14:textId="36880AFE" w:rsidR="00E65F92" w:rsidRPr="0073576A" w:rsidRDefault="00280B84" w:rsidP="00E65F92">
      <w:pPr>
        <w:autoSpaceDE w:val="0"/>
        <w:autoSpaceDN w:val="0"/>
        <w:adjustRightInd w:val="0"/>
        <w:spacing w:line="360" w:lineRule="auto"/>
      </w:pPr>
      <w:r>
        <w:rPr>
          <w:noProof/>
        </w:rPr>
        <mc:AlternateContent>
          <mc:Choice Requires="wps">
            <w:drawing>
              <wp:anchor distT="0" distB="0" distL="114300" distR="114300" simplePos="0" relativeHeight="251685888" behindDoc="0" locked="0" layoutInCell="1" allowOverlap="1" wp14:anchorId="05BEE759" wp14:editId="6AB36027">
                <wp:simplePos x="0" y="0"/>
                <wp:positionH relativeFrom="column">
                  <wp:posOffset>3783330</wp:posOffset>
                </wp:positionH>
                <wp:positionV relativeFrom="paragraph">
                  <wp:posOffset>11430</wp:posOffset>
                </wp:positionV>
                <wp:extent cx="147955" cy="129540"/>
                <wp:effectExtent l="0" t="0" r="23495" b="22860"/>
                <wp:wrapNone/>
                <wp:docPr id="143898774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A227E" id="Rectangle 72" o:spid="_x0000_s1026" style="position:absolute;margin-left:297.9pt;margin-top:.9pt;width:11.65pt;height:10.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"/>
            </w:pict>
          </mc:Fallback>
        </mc:AlternateContent>
      </w:r>
      <w:r>
        <w:rPr>
          <w:noProof/>
        </w:rPr>
        <mc:AlternateContent>
          <mc:Choice Requires="wps">
            <w:drawing>
              <wp:anchor distT="0" distB="0" distL="114300" distR="114300" simplePos="0" relativeHeight="251684864" behindDoc="0" locked="0" layoutInCell="1" allowOverlap="1" wp14:anchorId="707C4E88" wp14:editId="5D9C8996">
                <wp:simplePos x="0" y="0"/>
                <wp:positionH relativeFrom="column">
                  <wp:posOffset>2893060</wp:posOffset>
                </wp:positionH>
                <wp:positionV relativeFrom="paragraph">
                  <wp:posOffset>11430</wp:posOffset>
                </wp:positionV>
                <wp:extent cx="147955" cy="129540"/>
                <wp:effectExtent l="0" t="0" r="23495" b="22860"/>
                <wp:wrapNone/>
                <wp:docPr id="12862755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4525" id="Rectangle 69" o:spid="_x0000_s1026" style="position:absolute;margin-left:227.8pt;margin-top:.9pt;width:11.65pt;height:10.2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"/>
            </w:pict>
          </mc:Fallback>
        </mc:AlternateContent>
      </w:r>
      <w:r>
        <w:rPr>
          <w:noProof/>
        </w:rPr>
        <mc:AlternateContent>
          <mc:Choice Requires="wps">
            <w:drawing>
              <wp:anchor distT="0" distB="0" distL="114300" distR="114300" simplePos="0" relativeHeight="251683840" behindDoc="0" locked="0" layoutInCell="1" allowOverlap="1" wp14:anchorId="25535E66" wp14:editId="579108DE">
                <wp:simplePos x="0" y="0"/>
                <wp:positionH relativeFrom="column">
                  <wp:posOffset>2171700</wp:posOffset>
                </wp:positionH>
                <wp:positionV relativeFrom="paragraph">
                  <wp:posOffset>11430</wp:posOffset>
                </wp:positionV>
                <wp:extent cx="147955" cy="129540"/>
                <wp:effectExtent l="0" t="0" r="23495" b="22860"/>
                <wp:wrapNone/>
                <wp:docPr id="17064463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AE02" id="Rectangle 71" o:spid="_x0000_s1026" style="position:absolute;margin-left:171pt;margin-top:.9pt;width:11.65pt;height:10.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"/>
            </w:pict>
          </mc:Fallback>
        </mc:AlternateContent>
      </w:r>
      <w:r>
        <w:rPr>
          <w:noProof/>
        </w:rPr>
        <mc:AlternateContent>
          <mc:Choice Requires="wps">
            <w:drawing>
              <wp:anchor distT="0" distB="0" distL="114300" distR="114300" simplePos="0" relativeHeight="251682816" behindDoc="0" locked="0" layoutInCell="1" allowOverlap="1" wp14:anchorId="61F33A80" wp14:editId="1C1A7B42">
                <wp:simplePos x="0" y="0"/>
                <wp:positionH relativeFrom="column">
                  <wp:posOffset>1173480</wp:posOffset>
                </wp:positionH>
                <wp:positionV relativeFrom="paragraph">
                  <wp:posOffset>11430</wp:posOffset>
                </wp:positionV>
                <wp:extent cx="147955" cy="129540"/>
                <wp:effectExtent l="0" t="0" r="23495" b="22860"/>
                <wp:wrapNone/>
                <wp:docPr id="84189913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ACE4" id="Rectangle 70" o:spid="_x0000_s1026" style="position:absolute;margin-left:92.4pt;margin-top:.9pt;width:11.65pt;height:10.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"/>
            </w:pict>
          </mc:Fallback>
        </mc:AlternateContent>
      </w:r>
      <w:r w:rsidR="00E65F92" w:rsidRPr="0073576A">
        <w:rPr>
          <w:b/>
        </w:rPr>
        <w:t>District</w:t>
      </w:r>
      <w:r w:rsidR="00E65F92" w:rsidRPr="0073576A">
        <w:t xml:space="preserve"> (Check Box):      Princess Anne       Bayside       Three Rivers       Albemarle      </w:t>
      </w:r>
      <w:r w:rsidR="00E65F92">
        <w:rPr>
          <w:b/>
        </w:rPr>
        <w:t>PACK #</w:t>
      </w:r>
      <w:r w:rsidR="00E65F92" w:rsidRPr="0073576A">
        <w:t>________</w:t>
      </w:r>
    </w:p>
    <w:p w14:paraId="2EC840F6" w14:textId="77777777" w:rsidR="00E65F92" w:rsidRPr="0073576A" w:rsidRDefault="00E65F92" w:rsidP="00E65F92">
      <w:pPr>
        <w:autoSpaceDE w:val="0"/>
        <w:autoSpaceDN w:val="0"/>
        <w:adjustRightInd w:val="0"/>
        <w:rPr>
          <w:sz w:val="20"/>
          <w:szCs w:val="20"/>
        </w:rPr>
      </w:pPr>
      <w:r w:rsidRPr="0073576A">
        <w:rPr>
          <w:sz w:val="20"/>
          <w:szCs w:val="20"/>
        </w:rPr>
        <w:t>Volunteer’s name ________________</w:t>
      </w:r>
      <w:r>
        <w:rPr>
          <w:sz w:val="20"/>
          <w:szCs w:val="20"/>
        </w:rPr>
        <w:t>__</w:t>
      </w:r>
      <w:r w:rsidRPr="0073576A">
        <w:rPr>
          <w:sz w:val="20"/>
          <w:szCs w:val="20"/>
        </w:rPr>
        <w:t>__________Birth(mm/dd/</w:t>
      </w:r>
      <w:proofErr w:type="spellStart"/>
      <w:r w:rsidRPr="0073576A">
        <w:rPr>
          <w:sz w:val="20"/>
          <w:szCs w:val="20"/>
        </w:rPr>
        <w:t>yy</w:t>
      </w:r>
      <w:proofErr w:type="spellEnd"/>
      <w:r w:rsidRPr="0073576A">
        <w:rPr>
          <w:sz w:val="20"/>
          <w:szCs w:val="20"/>
        </w:rPr>
        <w:t>)______</w:t>
      </w:r>
      <w:r>
        <w:rPr>
          <w:sz w:val="20"/>
          <w:szCs w:val="20"/>
        </w:rPr>
        <w:t>___</w:t>
      </w:r>
      <w:r w:rsidRPr="0073576A">
        <w:rPr>
          <w:sz w:val="20"/>
          <w:szCs w:val="20"/>
        </w:rPr>
        <w:t>___ BSA#___</w:t>
      </w:r>
      <w:r>
        <w:rPr>
          <w:sz w:val="20"/>
          <w:szCs w:val="20"/>
        </w:rPr>
        <w:t>______</w:t>
      </w:r>
      <w:r w:rsidRPr="0073576A">
        <w:rPr>
          <w:sz w:val="20"/>
          <w:szCs w:val="20"/>
        </w:rPr>
        <w:t>_________</w:t>
      </w:r>
    </w:p>
    <w:p w14:paraId="5370F901" w14:textId="77777777" w:rsidR="00E65F92" w:rsidRPr="0073576A" w:rsidRDefault="00E65F92" w:rsidP="00E65F92">
      <w:pPr>
        <w:autoSpaceDE w:val="0"/>
        <w:autoSpaceDN w:val="0"/>
        <w:adjustRightInd w:val="0"/>
        <w:spacing w:line="360" w:lineRule="auto"/>
        <w:rPr>
          <w:i/>
          <w:sz w:val="20"/>
          <w:szCs w:val="20"/>
        </w:rPr>
      </w:pPr>
      <w:r w:rsidRPr="0073576A">
        <w:rPr>
          <w:i/>
          <w:sz w:val="20"/>
          <w:szCs w:val="20"/>
        </w:rPr>
        <w:t>Full week volunteers must be registered Scouters. Tiger parents, registration is not r</w:t>
      </w:r>
      <w:r>
        <w:rPr>
          <w:i/>
          <w:sz w:val="20"/>
          <w:szCs w:val="20"/>
        </w:rPr>
        <w:t>equired. All 18+ must have YPT</w:t>
      </w:r>
    </w:p>
    <w:p w14:paraId="300D7AD3" w14:textId="77777777" w:rsidR="00E65F92" w:rsidRPr="0073576A" w:rsidRDefault="00E65F92" w:rsidP="00E65F92">
      <w:pPr>
        <w:autoSpaceDE w:val="0"/>
        <w:autoSpaceDN w:val="0"/>
        <w:adjustRightInd w:val="0"/>
        <w:spacing w:line="360" w:lineRule="auto"/>
        <w:rPr>
          <w:sz w:val="20"/>
          <w:szCs w:val="20"/>
        </w:rPr>
      </w:pPr>
      <w:r w:rsidRPr="0073576A">
        <w:rPr>
          <w:sz w:val="20"/>
          <w:szCs w:val="20"/>
        </w:rPr>
        <w:t>Address___________________________________ City ______________________State_____ ZIP_________</w:t>
      </w:r>
    </w:p>
    <w:p w14:paraId="102DB3DE" w14:textId="77777777" w:rsidR="00E65F92" w:rsidRPr="0073576A" w:rsidRDefault="00E65F92" w:rsidP="00E65F92">
      <w:pPr>
        <w:autoSpaceDE w:val="0"/>
        <w:autoSpaceDN w:val="0"/>
        <w:adjustRightInd w:val="0"/>
        <w:spacing w:line="360" w:lineRule="auto"/>
        <w:rPr>
          <w:sz w:val="20"/>
          <w:szCs w:val="20"/>
        </w:rPr>
      </w:pPr>
      <w:r w:rsidRPr="0073576A">
        <w:rPr>
          <w:sz w:val="20"/>
          <w:szCs w:val="20"/>
        </w:rPr>
        <w:t>Primary Phone # ___________________________  Secondary Phone # _______________________________</w:t>
      </w:r>
    </w:p>
    <w:p w14:paraId="4459FC80" w14:textId="77777777" w:rsidR="00E65F92" w:rsidRPr="0073576A" w:rsidRDefault="00E65F92" w:rsidP="00E65F92">
      <w:pPr>
        <w:autoSpaceDE w:val="0"/>
        <w:autoSpaceDN w:val="0"/>
        <w:adjustRightInd w:val="0"/>
        <w:spacing w:line="360" w:lineRule="auto"/>
        <w:rPr>
          <w:sz w:val="20"/>
          <w:szCs w:val="20"/>
        </w:rPr>
      </w:pPr>
      <w:r w:rsidRPr="0073576A">
        <w:rPr>
          <w:sz w:val="20"/>
          <w:szCs w:val="20"/>
        </w:rPr>
        <w:t>Email Address: (</w:t>
      </w:r>
      <w:r w:rsidRPr="0073576A">
        <w:rPr>
          <w:i/>
          <w:sz w:val="20"/>
          <w:szCs w:val="20"/>
        </w:rPr>
        <w:t>Please print neatly</w:t>
      </w:r>
      <w:r w:rsidRPr="0073576A">
        <w:rPr>
          <w:sz w:val="20"/>
          <w:szCs w:val="20"/>
        </w:rPr>
        <w:t>) ____________________________________________________________</w:t>
      </w:r>
    </w:p>
    <w:p w14:paraId="4B38A4D3" w14:textId="77777777" w:rsidR="00E65F92" w:rsidRPr="0073576A" w:rsidRDefault="00E65F92" w:rsidP="00E65F92">
      <w:pPr>
        <w:autoSpaceDE w:val="0"/>
        <w:autoSpaceDN w:val="0"/>
        <w:adjustRightInd w:val="0"/>
        <w:spacing w:line="360" w:lineRule="auto"/>
      </w:pPr>
      <w:r w:rsidRPr="0073576A">
        <w:rPr>
          <w:sz w:val="20"/>
          <w:szCs w:val="20"/>
        </w:rPr>
        <w:t>Military Command / Unit (if applicable) _________________________________________________________</w:t>
      </w:r>
    </w:p>
    <w:p w14:paraId="571802D3" w14:textId="64D8F3E5" w:rsidR="00E65F92" w:rsidRPr="0073576A" w:rsidRDefault="00E65F92" w:rsidP="00E65F92">
      <w:pPr>
        <w:autoSpaceDE w:val="0"/>
        <w:autoSpaceDN w:val="0"/>
        <w:adjustRightInd w:val="0"/>
        <w:spacing w:line="360" w:lineRule="auto"/>
      </w:pPr>
      <w:r w:rsidRPr="0073576A">
        <w:rPr>
          <w:b/>
          <w:bCs/>
        </w:rPr>
        <w:t xml:space="preserve">Check box </w:t>
      </w:r>
      <w:r w:rsidRPr="0073576A">
        <w:t>for Day Camp location where you are volunteering: (only one camp per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80"/>
        <w:gridCol w:w="2340"/>
        <w:gridCol w:w="2515"/>
      </w:tblGrid>
      <w:tr w:rsidR="004B7171" w:rsidRPr="0073576A" w14:paraId="09306CA1" w14:textId="77777777" w:rsidTr="008158C9">
        <w:trPr>
          <w:trHeight w:val="737"/>
        </w:trPr>
        <w:tc>
          <w:tcPr>
            <w:tcW w:w="3055" w:type="dxa"/>
          </w:tcPr>
          <w:p w14:paraId="669D9555" w14:textId="721180CA" w:rsidR="004B7171" w:rsidRPr="0073576A" w:rsidRDefault="008158C9" w:rsidP="008158C9">
            <w:pPr>
              <w:autoSpaceDE w:val="0"/>
              <w:autoSpaceDN w:val="0"/>
              <w:adjustRightInd w:val="0"/>
              <w:jc w:val="center"/>
              <w:rPr>
                <w:sz w:val="18"/>
                <w:szCs w:val="18"/>
              </w:rPr>
            </w:pPr>
            <w:r>
              <w:rPr>
                <w:noProof/>
              </w:rPr>
              <mc:AlternateContent>
                <mc:Choice Requires="wps">
                  <w:drawing>
                    <wp:anchor distT="0" distB="0" distL="114300" distR="114300" simplePos="0" relativeHeight="251666432" behindDoc="0" locked="0" layoutInCell="1" allowOverlap="1" wp14:anchorId="21C4149D" wp14:editId="345D1C5A">
                      <wp:simplePos x="0" y="0"/>
                      <wp:positionH relativeFrom="column">
                        <wp:posOffset>-3971</wp:posOffset>
                      </wp:positionH>
                      <wp:positionV relativeFrom="paragraph">
                        <wp:posOffset>38355</wp:posOffset>
                      </wp:positionV>
                      <wp:extent cx="209550" cy="180975"/>
                      <wp:effectExtent l="0" t="0" r="0" b="9525"/>
                      <wp:wrapNone/>
                      <wp:docPr id="14648623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ADABF" id="Rectangle 82" o:spid="_x0000_s1026" style="position:absolute;margin-left:-.3pt;margin-top:3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"/>
                  </w:pict>
                </mc:Fallback>
              </mc:AlternateContent>
            </w:r>
            <w:r w:rsidR="004B7171">
              <w:rPr>
                <w:sz w:val="18"/>
                <w:szCs w:val="18"/>
              </w:rPr>
              <w:t>Bayside Masonic Lodge 218</w:t>
            </w:r>
          </w:p>
          <w:p w14:paraId="4676D8FC" w14:textId="77777777" w:rsidR="004B7171" w:rsidRPr="0073576A" w:rsidRDefault="004B7171" w:rsidP="008158C9">
            <w:pPr>
              <w:autoSpaceDE w:val="0"/>
              <w:autoSpaceDN w:val="0"/>
              <w:adjustRightInd w:val="0"/>
              <w:jc w:val="center"/>
              <w:rPr>
                <w:sz w:val="18"/>
                <w:szCs w:val="18"/>
              </w:rPr>
            </w:pPr>
            <w:r w:rsidRPr="0073576A">
              <w:rPr>
                <w:sz w:val="18"/>
                <w:szCs w:val="18"/>
              </w:rPr>
              <w:t>Norfolk, VA</w:t>
            </w:r>
          </w:p>
          <w:p w14:paraId="586F2618" w14:textId="77777777" w:rsidR="004B7171" w:rsidRPr="0073576A" w:rsidRDefault="004B7171" w:rsidP="008158C9">
            <w:pPr>
              <w:autoSpaceDE w:val="0"/>
              <w:autoSpaceDN w:val="0"/>
              <w:adjustRightInd w:val="0"/>
              <w:jc w:val="center"/>
              <w:rPr>
                <w:sz w:val="20"/>
                <w:szCs w:val="20"/>
              </w:rPr>
            </w:pPr>
            <w:r w:rsidRPr="0073576A">
              <w:rPr>
                <w:sz w:val="18"/>
                <w:szCs w:val="18"/>
                <w:lang w:val="es-ES"/>
              </w:rPr>
              <w:t xml:space="preserve">#6461F        </w:t>
            </w:r>
            <w:r>
              <w:rPr>
                <w:sz w:val="18"/>
                <w:szCs w:val="18"/>
                <w:lang w:val="es-ES"/>
              </w:rPr>
              <w:t>June 17 – June 21</w:t>
            </w:r>
          </w:p>
        </w:tc>
        <w:tc>
          <w:tcPr>
            <w:tcW w:w="2880" w:type="dxa"/>
            <w:vAlign w:val="center"/>
          </w:tcPr>
          <w:p w14:paraId="3B154BCC" w14:textId="77777777" w:rsidR="004B7171" w:rsidRPr="0016403D" w:rsidRDefault="004B7171" w:rsidP="00121C4B">
            <w:pPr>
              <w:autoSpaceDE w:val="0"/>
              <w:autoSpaceDN w:val="0"/>
              <w:adjustRightInd w:val="0"/>
              <w:jc w:val="center"/>
              <w:rPr>
                <w:color w:val="000000" w:themeColor="text1"/>
                <w:sz w:val="18"/>
                <w:szCs w:val="18"/>
              </w:rPr>
            </w:pPr>
            <w:r w:rsidRPr="0016403D">
              <w:rPr>
                <w:noProof/>
                <w:color w:val="000000" w:themeColor="text1"/>
              </w:rPr>
              <mc:AlternateContent>
                <mc:Choice Requires="wps">
                  <w:drawing>
                    <wp:anchor distT="0" distB="0" distL="114300" distR="114300" simplePos="0" relativeHeight="251667456" behindDoc="0" locked="0" layoutInCell="1" allowOverlap="1" wp14:anchorId="09E51608" wp14:editId="348AF012">
                      <wp:simplePos x="0" y="0"/>
                      <wp:positionH relativeFrom="column">
                        <wp:posOffset>-29845</wp:posOffset>
                      </wp:positionH>
                      <wp:positionV relativeFrom="paragraph">
                        <wp:posOffset>-28575</wp:posOffset>
                      </wp:positionV>
                      <wp:extent cx="209550" cy="180975"/>
                      <wp:effectExtent l="0" t="0" r="19050" b="28575"/>
                      <wp:wrapNone/>
                      <wp:docPr id="20093326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417E" id="Rectangle 79" o:spid="_x0000_s1026" style="position:absolute;margin-left:-2.35pt;margin-top:-2.25pt;width:16.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"/>
                  </w:pict>
                </mc:Fallback>
              </mc:AlternateContent>
            </w:r>
            <w:r w:rsidRPr="0016403D">
              <w:rPr>
                <w:color w:val="000000" w:themeColor="text1"/>
                <w:sz w:val="18"/>
                <w:szCs w:val="18"/>
              </w:rPr>
              <w:t>Great Bridge Baptist Church</w:t>
            </w:r>
          </w:p>
          <w:p w14:paraId="3B09AC39" w14:textId="77777777" w:rsidR="004B7171" w:rsidRPr="0016403D" w:rsidRDefault="004B7171" w:rsidP="00121C4B">
            <w:pPr>
              <w:autoSpaceDE w:val="0"/>
              <w:autoSpaceDN w:val="0"/>
              <w:adjustRightInd w:val="0"/>
              <w:jc w:val="center"/>
              <w:rPr>
                <w:color w:val="000000" w:themeColor="text1"/>
                <w:sz w:val="18"/>
                <w:szCs w:val="18"/>
              </w:rPr>
            </w:pPr>
            <w:r w:rsidRPr="0016403D">
              <w:rPr>
                <w:color w:val="000000" w:themeColor="text1"/>
                <w:sz w:val="18"/>
                <w:szCs w:val="18"/>
              </w:rPr>
              <w:t>Chesapeake, VA</w:t>
            </w:r>
          </w:p>
          <w:p w14:paraId="7D20DBBF" w14:textId="77777777" w:rsidR="004B7171" w:rsidRPr="0016403D" w:rsidRDefault="004B7171" w:rsidP="00121C4B">
            <w:pPr>
              <w:autoSpaceDE w:val="0"/>
              <w:autoSpaceDN w:val="0"/>
              <w:adjustRightInd w:val="0"/>
              <w:jc w:val="center"/>
              <w:rPr>
                <w:color w:val="000000" w:themeColor="text1"/>
                <w:sz w:val="18"/>
                <w:szCs w:val="18"/>
              </w:rPr>
            </w:pPr>
            <w:r w:rsidRPr="0016403D">
              <w:rPr>
                <w:color w:val="000000" w:themeColor="text1"/>
                <w:sz w:val="18"/>
                <w:szCs w:val="18"/>
              </w:rPr>
              <w:t xml:space="preserve">#7308  </w:t>
            </w:r>
            <w:r w:rsidRPr="0016403D">
              <w:rPr>
                <w:b/>
                <w:color w:val="000000" w:themeColor="text1"/>
                <w:sz w:val="18"/>
                <w:szCs w:val="18"/>
              </w:rPr>
              <w:t xml:space="preserve">Twilight Camp  </w:t>
            </w:r>
            <w:r w:rsidRPr="0016403D">
              <w:rPr>
                <w:color w:val="000000" w:themeColor="text1"/>
                <w:sz w:val="18"/>
                <w:szCs w:val="18"/>
              </w:rPr>
              <w:t xml:space="preserve"> </w:t>
            </w:r>
            <w:r w:rsidRPr="0016403D">
              <w:rPr>
                <w:color w:val="000000" w:themeColor="text1"/>
                <w:sz w:val="18"/>
                <w:szCs w:val="18"/>
                <w:lang w:val="es-ES"/>
              </w:rPr>
              <w:t>June 17 – June 21</w:t>
            </w:r>
          </w:p>
        </w:tc>
        <w:tc>
          <w:tcPr>
            <w:tcW w:w="2340" w:type="dxa"/>
          </w:tcPr>
          <w:p w14:paraId="4C9C2461" w14:textId="514DC47E" w:rsidR="008158C9" w:rsidRPr="008158C9" w:rsidRDefault="00280B84" w:rsidP="008158C9">
            <w:pPr>
              <w:autoSpaceDE w:val="0"/>
              <w:autoSpaceDN w:val="0"/>
              <w:adjustRightInd w:val="0"/>
              <w:jc w:val="center"/>
              <w:rPr>
                <w:color w:val="000000" w:themeColor="text1"/>
                <w:sz w:val="18"/>
                <w:szCs w:val="18"/>
              </w:rPr>
            </w:pPr>
            <w:r w:rsidRPr="0016403D">
              <w:rPr>
                <w:noProof/>
                <w:color w:val="000000" w:themeColor="text1"/>
                <w:sz w:val="18"/>
                <w:szCs w:val="18"/>
              </w:rPr>
              <mc:AlternateContent>
                <mc:Choice Requires="wps">
                  <w:drawing>
                    <wp:anchor distT="0" distB="0" distL="114300" distR="114300" simplePos="0" relativeHeight="251669504" behindDoc="0" locked="0" layoutInCell="1" allowOverlap="1" wp14:anchorId="28BF13AE" wp14:editId="4562B900">
                      <wp:simplePos x="0" y="0"/>
                      <wp:positionH relativeFrom="column">
                        <wp:posOffset>-47625</wp:posOffset>
                      </wp:positionH>
                      <wp:positionV relativeFrom="paragraph">
                        <wp:posOffset>9789</wp:posOffset>
                      </wp:positionV>
                      <wp:extent cx="209550" cy="180975"/>
                      <wp:effectExtent l="0" t="0" r="19050" b="28575"/>
                      <wp:wrapNone/>
                      <wp:docPr id="20333620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D0D1" id="Rectangle 78" o:spid="_x0000_s1026" style="position:absolute;margin-left:-3.75pt;margin-top:.75pt;width:16.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"/>
                  </w:pict>
                </mc:Fallback>
              </mc:AlternateContent>
            </w:r>
            <w:r w:rsidR="008158C9" w:rsidRPr="008158C9">
              <w:rPr>
                <w:color w:val="000000" w:themeColor="text1"/>
                <w:sz w:val="18"/>
                <w:szCs w:val="18"/>
              </w:rPr>
              <w:t xml:space="preserve">Holy Family </w:t>
            </w:r>
          </w:p>
          <w:p w14:paraId="22FD918F" w14:textId="40991A8B" w:rsidR="00280B84" w:rsidRPr="008158C9" w:rsidRDefault="008158C9" w:rsidP="008158C9">
            <w:pPr>
              <w:autoSpaceDE w:val="0"/>
              <w:autoSpaceDN w:val="0"/>
              <w:adjustRightInd w:val="0"/>
              <w:jc w:val="center"/>
              <w:rPr>
                <w:color w:val="000000" w:themeColor="text1"/>
                <w:sz w:val="18"/>
                <w:szCs w:val="18"/>
              </w:rPr>
            </w:pPr>
            <w:r w:rsidRPr="008158C9">
              <w:rPr>
                <w:color w:val="000000" w:themeColor="text1"/>
                <w:sz w:val="18"/>
                <w:szCs w:val="18"/>
              </w:rPr>
              <w:t>Catholic Church</w:t>
            </w:r>
          </w:p>
          <w:p w14:paraId="74C5D949" w14:textId="77777777" w:rsidR="00280B84" w:rsidRPr="0016403D" w:rsidRDefault="00280B84" w:rsidP="00280B84">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Elizabeth City, NC</w:t>
            </w:r>
          </w:p>
          <w:p w14:paraId="4794B12C" w14:textId="652DCA84" w:rsidR="004B7171" w:rsidRPr="0016403D" w:rsidRDefault="00280B84" w:rsidP="00280B84">
            <w:pPr>
              <w:autoSpaceDE w:val="0"/>
              <w:autoSpaceDN w:val="0"/>
              <w:adjustRightInd w:val="0"/>
              <w:jc w:val="center"/>
              <w:rPr>
                <w:color w:val="000000" w:themeColor="text1"/>
                <w:sz w:val="18"/>
                <w:szCs w:val="18"/>
                <w:lang w:val="es-ES"/>
              </w:rPr>
            </w:pPr>
            <w:r w:rsidRPr="0016403D">
              <w:rPr>
                <w:color w:val="000000" w:themeColor="text1"/>
                <w:sz w:val="18"/>
                <w:szCs w:val="18"/>
              </w:rPr>
              <w:t>#6463           June 17 – June 21</w:t>
            </w:r>
          </w:p>
        </w:tc>
        <w:tc>
          <w:tcPr>
            <w:tcW w:w="2515" w:type="dxa"/>
          </w:tcPr>
          <w:p w14:paraId="2E5DD108" w14:textId="77777777" w:rsidR="004B7171" w:rsidRDefault="004B7171" w:rsidP="00121C4B">
            <w:pPr>
              <w:autoSpaceDE w:val="0"/>
              <w:autoSpaceDN w:val="0"/>
              <w:adjustRightInd w:val="0"/>
              <w:rPr>
                <w:sz w:val="18"/>
                <w:szCs w:val="18"/>
              </w:rPr>
            </w:pPr>
            <w:r>
              <w:rPr>
                <w:noProof/>
              </w:rPr>
              <mc:AlternateContent>
                <mc:Choice Requires="wps">
                  <w:drawing>
                    <wp:anchor distT="0" distB="0" distL="114300" distR="114300" simplePos="0" relativeHeight="251668480" behindDoc="0" locked="0" layoutInCell="1" allowOverlap="1" wp14:anchorId="36972126" wp14:editId="5EDF6E44">
                      <wp:simplePos x="0" y="0"/>
                      <wp:positionH relativeFrom="column">
                        <wp:posOffset>-55880</wp:posOffset>
                      </wp:positionH>
                      <wp:positionV relativeFrom="paragraph">
                        <wp:posOffset>9525</wp:posOffset>
                      </wp:positionV>
                      <wp:extent cx="209550" cy="180975"/>
                      <wp:effectExtent l="0" t="0" r="0" b="9525"/>
                      <wp:wrapNone/>
                      <wp:docPr id="199214998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D0B55" id="Rectangle 80" o:spid="_x0000_s1026" style="position:absolute;margin-left:-4.4pt;margin-top:.75pt;width:16.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"/>
                  </w:pict>
                </mc:Fallback>
              </mc:AlternateContent>
            </w:r>
            <w:r w:rsidRPr="0073576A">
              <w:rPr>
                <w:sz w:val="18"/>
                <w:szCs w:val="18"/>
              </w:rPr>
              <w:t xml:space="preserve">       </w:t>
            </w:r>
            <w:r>
              <w:rPr>
                <w:sz w:val="18"/>
                <w:szCs w:val="18"/>
              </w:rPr>
              <w:t xml:space="preserve"> </w:t>
            </w:r>
            <w:r w:rsidRPr="002E4D62">
              <w:rPr>
                <w:sz w:val="18"/>
                <w:szCs w:val="18"/>
              </w:rPr>
              <w:t xml:space="preserve">Tabernacle Baptist </w:t>
            </w:r>
          </w:p>
          <w:p w14:paraId="6028F6E5" w14:textId="77777777" w:rsidR="004B7171" w:rsidRPr="002E4D62" w:rsidRDefault="004B7171" w:rsidP="00121C4B">
            <w:pPr>
              <w:autoSpaceDE w:val="0"/>
              <w:autoSpaceDN w:val="0"/>
              <w:adjustRightInd w:val="0"/>
              <w:rPr>
                <w:sz w:val="18"/>
                <w:szCs w:val="18"/>
              </w:rPr>
            </w:pPr>
            <w:r>
              <w:rPr>
                <w:sz w:val="18"/>
                <w:szCs w:val="18"/>
              </w:rPr>
              <w:t xml:space="preserve">                </w:t>
            </w:r>
            <w:r w:rsidRPr="002E4D62">
              <w:rPr>
                <w:sz w:val="18"/>
                <w:szCs w:val="18"/>
              </w:rPr>
              <w:t>Academy</w:t>
            </w:r>
          </w:p>
          <w:p w14:paraId="1E94AAFA" w14:textId="77777777" w:rsidR="004B7171" w:rsidRPr="0073576A" w:rsidRDefault="004B7171" w:rsidP="00121C4B">
            <w:pPr>
              <w:autoSpaceDE w:val="0"/>
              <w:autoSpaceDN w:val="0"/>
              <w:adjustRightInd w:val="0"/>
              <w:rPr>
                <w:sz w:val="18"/>
                <w:szCs w:val="18"/>
              </w:rPr>
            </w:pPr>
            <w:r w:rsidRPr="0073576A">
              <w:rPr>
                <w:sz w:val="18"/>
                <w:szCs w:val="18"/>
              </w:rPr>
              <w:t xml:space="preserve">       </w:t>
            </w:r>
            <w:r>
              <w:rPr>
                <w:sz w:val="18"/>
                <w:szCs w:val="18"/>
              </w:rPr>
              <w:t xml:space="preserve">    </w:t>
            </w:r>
            <w:r w:rsidRPr="0073576A">
              <w:rPr>
                <w:sz w:val="18"/>
                <w:szCs w:val="18"/>
              </w:rPr>
              <w:t>Virginia Beach, VA</w:t>
            </w:r>
          </w:p>
          <w:p w14:paraId="486FEEFE" w14:textId="77777777" w:rsidR="004B7171" w:rsidRDefault="004B7171" w:rsidP="00121C4B">
            <w:pPr>
              <w:autoSpaceDE w:val="0"/>
              <w:autoSpaceDN w:val="0"/>
              <w:adjustRightInd w:val="0"/>
              <w:rPr>
                <w:noProof/>
              </w:rPr>
            </w:pPr>
            <w:r w:rsidRPr="0073576A">
              <w:rPr>
                <w:sz w:val="18"/>
                <w:szCs w:val="18"/>
                <w:lang w:val="es-ES"/>
              </w:rPr>
              <w:t xml:space="preserve">#6414          </w:t>
            </w:r>
            <w:r>
              <w:rPr>
                <w:sz w:val="18"/>
                <w:szCs w:val="18"/>
                <w:lang w:val="es-ES"/>
              </w:rPr>
              <w:t>June 24 – June 28</w:t>
            </w:r>
          </w:p>
        </w:tc>
      </w:tr>
    </w:tbl>
    <w:p w14:paraId="753A053F" w14:textId="77777777" w:rsidR="00E65F92" w:rsidRPr="00114ED0" w:rsidRDefault="00E65F92" w:rsidP="00E65F92">
      <w:pPr>
        <w:autoSpaceDE w:val="0"/>
        <w:autoSpaceDN w:val="0"/>
        <w:adjustRightInd w:val="0"/>
        <w:rPr>
          <w:sz w:val="10"/>
        </w:rPr>
      </w:pPr>
    </w:p>
    <w:p w14:paraId="4DE84563" w14:textId="1F14E5B6" w:rsidR="00E65F92" w:rsidRPr="0073576A" w:rsidRDefault="00280B84" w:rsidP="00E65F92">
      <w:pPr>
        <w:autoSpaceDE w:val="0"/>
        <w:autoSpaceDN w:val="0"/>
        <w:adjustRightInd w:val="0"/>
        <w:spacing w:line="300" w:lineRule="exact"/>
      </w:pPr>
      <w:r>
        <w:rPr>
          <w:noProof/>
        </w:rPr>
        <mc:AlternateContent>
          <mc:Choice Requires="wps">
            <w:drawing>
              <wp:anchor distT="0" distB="0" distL="114300" distR="114300" simplePos="0" relativeHeight="251670528" behindDoc="0" locked="0" layoutInCell="1" allowOverlap="1" wp14:anchorId="6993F3F9" wp14:editId="58AFEE6F">
                <wp:simplePos x="0" y="0"/>
                <wp:positionH relativeFrom="column">
                  <wp:posOffset>6396990</wp:posOffset>
                </wp:positionH>
                <wp:positionV relativeFrom="paragraph">
                  <wp:posOffset>49530</wp:posOffset>
                </wp:positionV>
                <wp:extent cx="151130" cy="143510"/>
                <wp:effectExtent l="0" t="0" r="20320" b="27940"/>
                <wp:wrapNone/>
                <wp:docPr id="20591912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E6435" id="Rectangle 62" o:spid="_x0000_s1026" style="position:absolute;margin-left:503.7pt;margin-top:3.9pt;width:11.9pt;height:11.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"/>
            </w:pict>
          </mc:Fallback>
        </mc:AlternateContent>
      </w:r>
      <w:r>
        <w:rPr>
          <w:noProof/>
        </w:rPr>
        <mc:AlternateContent>
          <mc:Choice Requires="wps">
            <w:drawing>
              <wp:anchor distT="0" distB="0" distL="114300" distR="114300" simplePos="0" relativeHeight="251625472" behindDoc="0" locked="0" layoutInCell="1" allowOverlap="1" wp14:anchorId="29C25C4D" wp14:editId="4B314FAA">
                <wp:simplePos x="0" y="0"/>
                <wp:positionH relativeFrom="column">
                  <wp:posOffset>5835650</wp:posOffset>
                </wp:positionH>
                <wp:positionV relativeFrom="paragraph">
                  <wp:posOffset>40005</wp:posOffset>
                </wp:positionV>
                <wp:extent cx="151130" cy="143510"/>
                <wp:effectExtent l="0" t="0" r="20320" b="27940"/>
                <wp:wrapNone/>
                <wp:docPr id="90550114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684F" id="Rectangle 61" o:spid="_x0000_s1026" style="position:absolute;margin-left:459.5pt;margin-top:3.15pt;width:11.9pt;height:11.3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"/>
            </w:pict>
          </mc:Fallback>
        </mc:AlternateContent>
      </w:r>
      <w:r>
        <w:rPr>
          <w:noProof/>
        </w:rPr>
        <mc:AlternateContent>
          <mc:Choice Requires="wps">
            <w:drawing>
              <wp:anchor distT="0" distB="0" distL="114300" distR="114300" simplePos="0" relativeHeight="251626496" behindDoc="0" locked="0" layoutInCell="1" allowOverlap="1" wp14:anchorId="7E1FC6F2" wp14:editId="6574135B">
                <wp:simplePos x="0" y="0"/>
                <wp:positionH relativeFrom="column">
                  <wp:posOffset>5070475</wp:posOffset>
                </wp:positionH>
                <wp:positionV relativeFrom="paragraph">
                  <wp:posOffset>40005</wp:posOffset>
                </wp:positionV>
                <wp:extent cx="151130" cy="143510"/>
                <wp:effectExtent l="0" t="0" r="20320" b="27940"/>
                <wp:wrapNone/>
                <wp:docPr id="2541830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E1EB" id="Rectangle 59" o:spid="_x0000_s1026" style="position:absolute;margin-left:399.25pt;margin-top:3.15pt;width:11.9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"/>
            </w:pict>
          </mc:Fallback>
        </mc:AlternateContent>
      </w:r>
      <w:r w:rsidR="000F57E0">
        <w:rPr>
          <w:noProof/>
        </w:rPr>
        <mc:AlternateContent>
          <mc:Choice Requires="wps">
            <w:drawing>
              <wp:anchor distT="0" distB="0" distL="114300" distR="114300" simplePos="0" relativeHeight="251624448" behindDoc="0" locked="0" layoutInCell="1" allowOverlap="1" wp14:anchorId="4A3EEF2A" wp14:editId="188B1D19">
                <wp:simplePos x="0" y="0"/>
                <wp:positionH relativeFrom="column">
                  <wp:posOffset>3372485</wp:posOffset>
                </wp:positionH>
                <wp:positionV relativeFrom="paragraph">
                  <wp:posOffset>40005</wp:posOffset>
                </wp:positionV>
                <wp:extent cx="151130" cy="143510"/>
                <wp:effectExtent l="0" t="0" r="20320" b="27940"/>
                <wp:wrapNone/>
                <wp:docPr id="16502245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63244" id="Rectangle 58" o:spid="_x0000_s1026" style="position:absolute;margin-left:265.55pt;margin-top:3.15pt;width:11.9pt;height:11.3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"/>
            </w:pict>
          </mc:Fallback>
        </mc:AlternateContent>
      </w:r>
      <w:r w:rsidR="000F57E0">
        <w:rPr>
          <w:noProof/>
        </w:rPr>
        <mc:AlternateContent>
          <mc:Choice Requires="wps">
            <w:drawing>
              <wp:anchor distT="0" distB="0" distL="114300" distR="114300" simplePos="0" relativeHeight="251665408" behindDoc="0" locked="0" layoutInCell="1" allowOverlap="1" wp14:anchorId="39BA270F" wp14:editId="7FBD42A4">
                <wp:simplePos x="0" y="0"/>
                <wp:positionH relativeFrom="column">
                  <wp:posOffset>4185285</wp:posOffset>
                </wp:positionH>
                <wp:positionV relativeFrom="paragraph">
                  <wp:posOffset>30480</wp:posOffset>
                </wp:positionV>
                <wp:extent cx="151130" cy="143510"/>
                <wp:effectExtent l="0" t="0" r="20320" b="27940"/>
                <wp:wrapNone/>
                <wp:docPr id="69718337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7F3A" id="Rectangle 60" o:spid="_x0000_s1026" style="position:absolute;margin-left:329.55pt;margin-top:2.4pt;width:11.9pt;height:1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"/>
            </w:pict>
          </mc:Fallback>
        </mc:AlternateContent>
      </w:r>
      <w:r w:rsidR="00C03686">
        <w:rPr>
          <w:noProof/>
        </w:rPr>
        <mc:AlternateContent>
          <mc:Choice Requires="wps">
            <w:drawing>
              <wp:anchor distT="0" distB="0" distL="114300" distR="114300" simplePos="0" relativeHeight="251643904" behindDoc="0" locked="0" layoutInCell="1" allowOverlap="1" wp14:anchorId="51CB4983" wp14:editId="32CAF3F0">
                <wp:simplePos x="0" y="0"/>
                <wp:positionH relativeFrom="column">
                  <wp:posOffset>662940</wp:posOffset>
                </wp:positionH>
                <wp:positionV relativeFrom="paragraph">
                  <wp:posOffset>30480</wp:posOffset>
                </wp:positionV>
                <wp:extent cx="151130" cy="143510"/>
                <wp:effectExtent l="0" t="0" r="1270" b="8890"/>
                <wp:wrapNone/>
                <wp:docPr id="15759968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40EA9" id="Rectangle 57" o:spid="_x0000_s1026" style="position:absolute;margin-left:52.2pt;margin-top:2.4pt;width:11.9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"/>
            </w:pict>
          </mc:Fallback>
        </mc:AlternateContent>
      </w:r>
      <w:r w:rsidR="00E65F92">
        <w:t>V</w:t>
      </w:r>
      <w:r w:rsidR="00E65F92" w:rsidRPr="0073576A">
        <w:t xml:space="preserve">olunteer:       </w:t>
      </w:r>
      <w:r w:rsidR="00E65F92" w:rsidRPr="0073576A">
        <w:rPr>
          <w:b/>
        </w:rPr>
        <w:t>Full-Week</w:t>
      </w:r>
      <w:r w:rsidR="00E65F92" w:rsidRPr="0073576A">
        <w:t xml:space="preserve">   </w:t>
      </w:r>
      <w:r w:rsidR="00E65F92">
        <w:t>(OR</w:t>
      </w:r>
      <w:r w:rsidR="00E65F92" w:rsidRPr="0073576A">
        <w:t xml:space="preserve"> Daily)    </w:t>
      </w:r>
      <w:r>
        <w:t xml:space="preserve">                    </w:t>
      </w:r>
      <w:r w:rsidR="00E65F92" w:rsidRPr="0073576A">
        <w:t xml:space="preserve"> </w:t>
      </w:r>
      <w:r w:rsidR="00E65F92" w:rsidRPr="0073576A">
        <w:rPr>
          <w:b/>
        </w:rPr>
        <w:t>Monday         Tuesday        Wednesday       Thursday</w:t>
      </w:r>
      <w:r w:rsidR="00E65F92">
        <w:rPr>
          <w:b/>
        </w:rPr>
        <w:t xml:space="preserve">      </w:t>
      </w:r>
      <w:r w:rsidR="00E65F92" w:rsidRPr="0073576A">
        <w:rPr>
          <w:b/>
        </w:rPr>
        <w:t>Friday</w:t>
      </w:r>
    </w:p>
    <w:p w14:paraId="62BACF57" w14:textId="77777777" w:rsidR="00E65F92" w:rsidRPr="00756FA3" w:rsidRDefault="00E65F92" w:rsidP="00E65F92">
      <w:pPr>
        <w:autoSpaceDE w:val="0"/>
        <w:autoSpaceDN w:val="0"/>
        <w:adjustRightInd w:val="0"/>
        <w:rPr>
          <w:b/>
          <w:sz w:val="2"/>
          <w:szCs w:val="2"/>
        </w:rPr>
      </w:pPr>
    </w:p>
    <w:p w14:paraId="33B1176B" w14:textId="7972CFFD" w:rsidR="00E65F92" w:rsidRPr="00756FA3" w:rsidRDefault="00E65F92" w:rsidP="00E65F92">
      <w:pPr>
        <w:autoSpaceDE w:val="0"/>
        <w:autoSpaceDN w:val="0"/>
        <w:adjustRightInd w:val="0"/>
        <w:spacing w:line="300" w:lineRule="exact"/>
        <w:rPr>
          <w:b/>
          <w:sz w:val="2"/>
          <w:szCs w:val="2"/>
        </w:rPr>
      </w:pPr>
      <w:r w:rsidRPr="0073576A">
        <w:rPr>
          <w:b/>
        </w:rPr>
        <w:t>T-SHIRT for FULL-WEEK Volunteers (</w:t>
      </w:r>
      <w:r>
        <w:rPr>
          <w:b/>
        </w:rPr>
        <w:t>On</w:t>
      </w:r>
      <w:r w:rsidRPr="0073576A">
        <w:rPr>
          <w:b/>
        </w:rPr>
        <w:t>e free shirt for volunteering all week) Check Size</w:t>
      </w:r>
    </w:p>
    <w:p w14:paraId="2BDC4368" w14:textId="3C190F00" w:rsidR="00E65F92" w:rsidRPr="0073576A" w:rsidRDefault="000F57E0" w:rsidP="00E65F92">
      <w:pPr>
        <w:autoSpaceDE w:val="0"/>
        <w:autoSpaceDN w:val="0"/>
        <w:adjustRightInd w:val="0"/>
        <w:spacing w:line="300" w:lineRule="exact"/>
      </w:pPr>
      <w:r>
        <w:rPr>
          <w:noProof/>
        </w:rPr>
        <mc:AlternateContent>
          <mc:Choice Requires="wps">
            <w:drawing>
              <wp:anchor distT="0" distB="0" distL="114300" distR="114300" simplePos="0" relativeHeight="251671552" behindDoc="0" locked="0" layoutInCell="1" allowOverlap="1" wp14:anchorId="4F0903CE" wp14:editId="575EA3A7">
                <wp:simplePos x="0" y="0"/>
                <wp:positionH relativeFrom="column">
                  <wp:posOffset>1031875</wp:posOffset>
                </wp:positionH>
                <wp:positionV relativeFrom="paragraph">
                  <wp:posOffset>31115</wp:posOffset>
                </wp:positionV>
                <wp:extent cx="151130" cy="143510"/>
                <wp:effectExtent l="0" t="0" r="20320" b="27940"/>
                <wp:wrapNone/>
                <wp:docPr id="151196057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0975" id="Rectangle 52" o:spid="_x0000_s1026" style="position:absolute;margin-left:81.25pt;margin-top:2.45pt;width:11.9pt;height:11.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"/>
            </w:pict>
          </mc:Fallback>
        </mc:AlternateContent>
      </w:r>
      <w:r>
        <w:rPr>
          <w:noProof/>
        </w:rPr>
        <mc:AlternateContent>
          <mc:Choice Requires="wps">
            <w:drawing>
              <wp:anchor distT="0" distB="0" distL="114300" distR="114300" simplePos="0" relativeHeight="251672576" behindDoc="0" locked="0" layoutInCell="1" allowOverlap="1" wp14:anchorId="105B02B3" wp14:editId="3226ED9A">
                <wp:simplePos x="0" y="0"/>
                <wp:positionH relativeFrom="column">
                  <wp:posOffset>2018030</wp:posOffset>
                </wp:positionH>
                <wp:positionV relativeFrom="paragraph">
                  <wp:posOffset>40640</wp:posOffset>
                </wp:positionV>
                <wp:extent cx="151130" cy="143510"/>
                <wp:effectExtent l="0" t="0" r="20320" b="27940"/>
                <wp:wrapNone/>
                <wp:docPr id="26916648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DD19" id="Rectangle 53" o:spid="_x0000_s1026" style="position:absolute;margin-left:158.9pt;margin-top:3.2pt;width:11.9pt;height:11.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"/>
            </w:pict>
          </mc:Fallback>
        </mc:AlternateContent>
      </w:r>
      <w:r>
        <w:rPr>
          <w:noProof/>
        </w:rPr>
        <mc:AlternateContent>
          <mc:Choice Requires="wps">
            <w:drawing>
              <wp:anchor distT="0" distB="0" distL="114300" distR="114300" simplePos="0" relativeHeight="251673600" behindDoc="0" locked="0" layoutInCell="1" allowOverlap="1" wp14:anchorId="01CFEEF9" wp14:editId="138F74A6">
                <wp:simplePos x="0" y="0"/>
                <wp:positionH relativeFrom="column">
                  <wp:posOffset>2938780</wp:posOffset>
                </wp:positionH>
                <wp:positionV relativeFrom="paragraph">
                  <wp:posOffset>31115</wp:posOffset>
                </wp:positionV>
                <wp:extent cx="151130" cy="143510"/>
                <wp:effectExtent l="0" t="0" r="20320" b="27940"/>
                <wp:wrapNone/>
                <wp:docPr id="2047311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EDDC" id="Rectangle 54" o:spid="_x0000_s1026" style="position:absolute;margin-left:231.4pt;margin-top:2.45pt;width:11.9pt;height:11.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"/>
            </w:pict>
          </mc:Fallback>
        </mc:AlternateContent>
      </w:r>
      <w:r>
        <w:rPr>
          <w:noProof/>
        </w:rPr>
        <mc:AlternateContent>
          <mc:Choice Requires="wps">
            <w:drawing>
              <wp:anchor distT="0" distB="0" distL="114300" distR="114300" simplePos="0" relativeHeight="251674624" behindDoc="0" locked="0" layoutInCell="1" allowOverlap="1" wp14:anchorId="52806E8B" wp14:editId="7C271EB4">
                <wp:simplePos x="0" y="0"/>
                <wp:positionH relativeFrom="column">
                  <wp:posOffset>3749040</wp:posOffset>
                </wp:positionH>
                <wp:positionV relativeFrom="paragraph">
                  <wp:posOffset>12700</wp:posOffset>
                </wp:positionV>
                <wp:extent cx="151130" cy="143510"/>
                <wp:effectExtent l="0" t="0" r="1270" b="8890"/>
                <wp:wrapNone/>
                <wp:docPr id="20328026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0FB4" id="Rectangle 55" o:spid="_x0000_s1026" style="position:absolute;margin-left:295.2pt;margin-top:1pt;width:11.9pt;height:11.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"/>
            </w:pict>
          </mc:Fallback>
        </mc:AlternateContent>
      </w:r>
      <w:r w:rsidR="00C03686">
        <w:rPr>
          <w:noProof/>
        </w:rPr>
        <mc:AlternateContent>
          <mc:Choice Requires="wps">
            <w:drawing>
              <wp:anchor distT="0" distB="0" distL="114300" distR="114300" simplePos="0" relativeHeight="251675648" behindDoc="0" locked="0" layoutInCell="1" allowOverlap="1" wp14:anchorId="287200BA" wp14:editId="28614041">
                <wp:simplePos x="0" y="0"/>
                <wp:positionH relativeFrom="column">
                  <wp:posOffset>4578350</wp:posOffset>
                </wp:positionH>
                <wp:positionV relativeFrom="paragraph">
                  <wp:posOffset>12700</wp:posOffset>
                </wp:positionV>
                <wp:extent cx="151130" cy="143510"/>
                <wp:effectExtent l="0" t="0" r="1270" b="8890"/>
                <wp:wrapNone/>
                <wp:docPr id="11296210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691AA" id="Rectangle 56" o:spid="_x0000_s1026" style="position:absolute;margin-left:360.5pt;margin-top:1pt;width:11.9pt;height:11.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"/>
            </w:pict>
          </mc:Fallback>
        </mc:AlternateContent>
      </w:r>
      <w:r w:rsidR="00C03686">
        <w:rPr>
          <w:noProof/>
        </w:rPr>
        <mc:AlternateContent>
          <mc:Choice Requires="wps">
            <w:drawing>
              <wp:anchor distT="0" distB="0" distL="114300" distR="114300" simplePos="0" relativeHeight="251644928" behindDoc="0" locked="0" layoutInCell="1" allowOverlap="1" wp14:anchorId="7CB026A2" wp14:editId="39039B73">
                <wp:simplePos x="0" y="0"/>
                <wp:positionH relativeFrom="column">
                  <wp:posOffset>10795</wp:posOffset>
                </wp:positionH>
                <wp:positionV relativeFrom="paragraph">
                  <wp:posOffset>12700</wp:posOffset>
                </wp:positionV>
                <wp:extent cx="151130" cy="143510"/>
                <wp:effectExtent l="0" t="0" r="1270" b="8890"/>
                <wp:wrapNone/>
                <wp:docPr id="20345524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218D" id="Rectangle 51" o:spid="_x0000_s1026" style="position:absolute;margin-left:.85pt;margin-top:1pt;width:11.9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"/>
            </w:pict>
          </mc:Fallback>
        </mc:AlternateContent>
      </w:r>
      <w:r w:rsidR="00E65F92" w:rsidRPr="0073576A">
        <w:t xml:space="preserve">      </w:t>
      </w:r>
      <w:r w:rsidR="00E65F92" w:rsidRPr="0073576A">
        <w:rPr>
          <w:caps/>
        </w:rPr>
        <w:t>A</w:t>
      </w:r>
      <w:r w:rsidR="00E65F92" w:rsidRPr="0073576A">
        <w:t xml:space="preserve">dult-Small           Adult-Med            Adult-Large          Adult-XL     </w:t>
      </w:r>
      <w:r w:rsidR="00E65F92">
        <w:t xml:space="preserve"> </w:t>
      </w:r>
      <w:r w:rsidR="00E65F92" w:rsidRPr="0073576A">
        <w:t xml:space="preserve">   Adult-XXL        </w:t>
      </w:r>
      <w:r w:rsidR="00E65F92">
        <w:t xml:space="preserve">   </w:t>
      </w:r>
      <w:r w:rsidR="00E65F92" w:rsidRPr="0073576A">
        <w:t>Adult-XXXL</w:t>
      </w:r>
    </w:p>
    <w:p w14:paraId="3C12B6F6" w14:textId="77777777" w:rsidR="00E65F92" w:rsidRPr="00756FA3" w:rsidRDefault="00E65F92" w:rsidP="00E65F92">
      <w:pPr>
        <w:autoSpaceDE w:val="0"/>
        <w:autoSpaceDN w:val="0"/>
        <w:adjustRightInd w:val="0"/>
        <w:rPr>
          <w:b/>
          <w:sz w:val="10"/>
          <w:szCs w:val="10"/>
        </w:rPr>
      </w:pPr>
    </w:p>
    <w:p w14:paraId="3501CE77" w14:textId="77777777" w:rsidR="00E65F92" w:rsidRPr="0073576A" w:rsidRDefault="00E65F92" w:rsidP="00E65F92">
      <w:pPr>
        <w:autoSpaceDE w:val="0"/>
        <w:autoSpaceDN w:val="0"/>
        <w:adjustRightInd w:val="0"/>
        <w:spacing w:line="300" w:lineRule="exact"/>
        <w:rPr>
          <w:b/>
        </w:rPr>
      </w:pPr>
      <w:r w:rsidRPr="0073576A">
        <w:rPr>
          <w:b/>
        </w:rPr>
        <w:t>ADDITIO</w:t>
      </w:r>
      <w:r>
        <w:rPr>
          <w:b/>
        </w:rPr>
        <w:t>NAL Volunteer T-SHIRT(s) are $12</w:t>
      </w:r>
      <w:r w:rsidRPr="0073576A">
        <w:rPr>
          <w:b/>
        </w:rPr>
        <w:t>.00 Each     (Indicate quantity after size)</w:t>
      </w:r>
    </w:p>
    <w:p w14:paraId="215A6F91" w14:textId="77777777" w:rsidR="00E65F92" w:rsidRPr="0073576A" w:rsidRDefault="00E65F92" w:rsidP="00E65F92">
      <w:pPr>
        <w:autoSpaceDE w:val="0"/>
        <w:autoSpaceDN w:val="0"/>
        <w:adjustRightInd w:val="0"/>
        <w:spacing w:line="300" w:lineRule="exact"/>
      </w:pPr>
      <w:r w:rsidRPr="0073576A">
        <w:t xml:space="preserve">A-S___    A-M___    A-L___    A-XL___    A-XXL___    </w:t>
      </w:r>
      <w:r>
        <w:t xml:space="preserve">A-XXXL___ Total </w:t>
      </w:r>
      <w:proofErr w:type="spellStart"/>
      <w:r>
        <w:t>Quantity____</w:t>
      </w:r>
      <w:r w:rsidRPr="0073576A">
        <w:t>X</w:t>
      </w:r>
      <w:proofErr w:type="spellEnd"/>
      <w:r w:rsidRPr="0073576A">
        <w:t xml:space="preserve"> </w:t>
      </w:r>
      <w:r>
        <w:rPr>
          <w:b/>
          <w:bCs/>
        </w:rPr>
        <w:t>$12</w:t>
      </w:r>
      <w:r w:rsidRPr="0073576A">
        <w:rPr>
          <w:b/>
          <w:bCs/>
        </w:rPr>
        <w:t xml:space="preserve"> </w:t>
      </w:r>
      <w:r>
        <w:t>=$______</w:t>
      </w:r>
    </w:p>
    <w:p w14:paraId="5BA29B63" w14:textId="1CD15784" w:rsidR="00E65F92" w:rsidRPr="0073576A" w:rsidRDefault="00280B84" w:rsidP="00E65F92">
      <w:pPr>
        <w:spacing w:line="300" w:lineRule="exact"/>
      </w:pPr>
      <w:r>
        <w:rPr>
          <w:noProof/>
        </w:rPr>
        <mc:AlternateContent>
          <mc:Choice Requires="wps">
            <w:drawing>
              <wp:anchor distT="0" distB="0" distL="114300" distR="114300" simplePos="0" relativeHeight="251677696" behindDoc="0" locked="0" layoutInCell="1" allowOverlap="1" wp14:anchorId="722839D2" wp14:editId="349ED74A">
                <wp:simplePos x="0" y="0"/>
                <wp:positionH relativeFrom="column">
                  <wp:posOffset>3345815</wp:posOffset>
                </wp:positionH>
                <wp:positionV relativeFrom="paragraph">
                  <wp:posOffset>28575</wp:posOffset>
                </wp:positionV>
                <wp:extent cx="151130" cy="143510"/>
                <wp:effectExtent l="0" t="0" r="20320" b="27940"/>
                <wp:wrapNone/>
                <wp:docPr id="7713384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5938" id="Rectangle 50" o:spid="_x0000_s1026" style="position:absolute;margin-left:263.45pt;margin-top:2.25pt;width:11.9pt;height:11.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"/>
            </w:pict>
          </mc:Fallback>
        </mc:AlternateContent>
      </w:r>
      <w:r>
        <w:rPr>
          <w:noProof/>
        </w:rPr>
        <mc:AlternateContent>
          <mc:Choice Requires="wps">
            <w:drawing>
              <wp:anchor distT="0" distB="0" distL="114300" distR="114300" simplePos="0" relativeHeight="251676672" behindDoc="0" locked="0" layoutInCell="1" allowOverlap="1" wp14:anchorId="3B568B56" wp14:editId="26171981">
                <wp:simplePos x="0" y="0"/>
                <wp:positionH relativeFrom="column">
                  <wp:posOffset>2738120</wp:posOffset>
                </wp:positionH>
                <wp:positionV relativeFrom="paragraph">
                  <wp:posOffset>28575</wp:posOffset>
                </wp:positionV>
                <wp:extent cx="151130" cy="143510"/>
                <wp:effectExtent l="0" t="0" r="20320" b="27940"/>
                <wp:wrapNone/>
                <wp:docPr id="982095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4627" id="Rectangle 49" o:spid="_x0000_s1026" style="position:absolute;margin-left:215.6pt;margin-top:2.25pt;width:11.9pt;height:11.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"/>
            </w:pict>
          </mc:Fallback>
        </mc:AlternateContent>
      </w:r>
      <w:r w:rsidR="00E65F92" w:rsidRPr="0073576A">
        <w:t xml:space="preserve">Are you a BSA Registered Scouter?  . . . . . . . .            Yes   /        No      Current Position </w:t>
      </w:r>
      <w:r w:rsidR="00E65F92">
        <w:t>_</w:t>
      </w:r>
      <w:r w:rsidR="00E65F92" w:rsidRPr="0073576A">
        <w:t>_______________</w:t>
      </w:r>
    </w:p>
    <w:p w14:paraId="082FFAC3" w14:textId="0BB9CC73" w:rsidR="00E65F92" w:rsidRPr="0073576A" w:rsidRDefault="00280B84" w:rsidP="00E65F92">
      <w:pPr>
        <w:spacing w:line="300" w:lineRule="exact"/>
      </w:pPr>
      <w:r>
        <w:rPr>
          <w:noProof/>
        </w:rPr>
        <mc:AlternateContent>
          <mc:Choice Requires="wps">
            <w:drawing>
              <wp:anchor distT="0" distB="0" distL="114300" distR="114300" simplePos="0" relativeHeight="251680768" behindDoc="0" locked="0" layoutInCell="1" allowOverlap="1" wp14:anchorId="303D937A" wp14:editId="52C91207">
                <wp:simplePos x="0" y="0"/>
                <wp:positionH relativeFrom="column">
                  <wp:posOffset>5503545</wp:posOffset>
                </wp:positionH>
                <wp:positionV relativeFrom="paragraph">
                  <wp:posOffset>32385</wp:posOffset>
                </wp:positionV>
                <wp:extent cx="151130" cy="143510"/>
                <wp:effectExtent l="0" t="0" r="20320" b="27940"/>
                <wp:wrapNone/>
                <wp:docPr id="21227660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9617" id="Rectangle 48" o:spid="_x0000_s1026" style="position:absolute;margin-left:433.35pt;margin-top:2.55pt;width:11.9pt;height:11.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"/>
            </w:pict>
          </mc:Fallback>
        </mc:AlternateContent>
      </w:r>
      <w:r>
        <w:rPr>
          <w:noProof/>
        </w:rPr>
        <mc:AlternateContent>
          <mc:Choice Requires="wps">
            <w:drawing>
              <wp:anchor distT="0" distB="0" distL="114300" distR="114300" simplePos="0" relativeHeight="251681792" behindDoc="0" locked="0" layoutInCell="1" allowOverlap="1" wp14:anchorId="2F75F616" wp14:editId="5427738B">
                <wp:simplePos x="0" y="0"/>
                <wp:positionH relativeFrom="column">
                  <wp:posOffset>5100320</wp:posOffset>
                </wp:positionH>
                <wp:positionV relativeFrom="paragraph">
                  <wp:posOffset>32385</wp:posOffset>
                </wp:positionV>
                <wp:extent cx="151130" cy="143510"/>
                <wp:effectExtent l="0" t="0" r="20320" b="27940"/>
                <wp:wrapNone/>
                <wp:docPr id="149021809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7A51" id="Rectangle 47" o:spid="_x0000_s1026" style="position:absolute;margin-left:401.6pt;margin-top:2.55pt;width:11.9pt;height:11.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"/>
            </w:pict>
          </mc:Fallback>
        </mc:AlternateContent>
      </w:r>
      <w:r>
        <w:rPr>
          <w:noProof/>
        </w:rPr>
        <mc:AlternateContent>
          <mc:Choice Requires="wps">
            <w:drawing>
              <wp:anchor distT="0" distB="0" distL="114300" distR="114300" simplePos="0" relativeHeight="251679744" behindDoc="0" locked="0" layoutInCell="1" allowOverlap="1" wp14:anchorId="3687D88C" wp14:editId="2E68D79A">
                <wp:simplePos x="0" y="0"/>
                <wp:positionH relativeFrom="column">
                  <wp:posOffset>3374390</wp:posOffset>
                </wp:positionH>
                <wp:positionV relativeFrom="paragraph">
                  <wp:posOffset>32385</wp:posOffset>
                </wp:positionV>
                <wp:extent cx="151130" cy="143510"/>
                <wp:effectExtent l="0" t="0" r="20320" b="27940"/>
                <wp:wrapNone/>
                <wp:docPr id="18320138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C04F" id="Rectangle 46" o:spid="_x0000_s1026" style="position:absolute;margin-left:265.7pt;margin-top:2.55pt;width:11.9pt;height:11.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"/>
            </w:pict>
          </mc:Fallback>
        </mc:AlternateContent>
      </w:r>
      <w:r>
        <w:rPr>
          <w:noProof/>
        </w:rPr>
        <mc:AlternateContent>
          <mc:Choice Requires="wps">
            <w:drawing>
              <wp:anchor distT="0" distB="0" distL="114300" distR="114300" simplePos="0" relativeHeight="251678720" behindDoc="0" locked="0" layoutInCell="1" allowOverlap="1" wp14:anchorId="3CEB75A6" wp14:editId="71E50328">
                <wp:simplePos x="0" y="0"/>
                <wp:positionH relativeFrom="column">
                  <wp:posOffset>2760980</wp:posOffset>
                </wp:positionH>
                <wp:positionV relativeFrom="paragraph">
                  <wp:posOffset>32385</wp:posOffset>
                </wp:positionV>
                <wp:extent cx="151130" cy="143510"/>
                <wp:effectExtent l="0" t="0" r="20320" b="27940"/>
                <wp:wrapNone/>
                <wp:docPr id="11450405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BEBD" id="Rectangle 45" o:spid="_x0000_s1026" style="position:absolute;margin-left:217.4pt;margin-top:2.55pt;width:11.9pt;height:11.3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"/>
            </w:pict>
          </mc:Fallback>
        </mc:AlternateContent>
      </w:r>
      <w:r w:rsidR="00E65F92" w:rsidRPr="0073576A">
        <w:t xml:space="preserve">Do you have a current CPR Certificate?  . . . . .            Yes   /        No     </w:t>
      </w:r>
      <w:r w:rsidR="00E65F92" w:rsidRPr="0073576A">
        <w:rPr>
          <w:color w:val="FFFFFF"/>
        </w:rPr>
        <w:t>.</w:t>
      </w:r>
      <w:r w:rsidR="00E65F92" w:rsidRPr="0073576A">
        <w:t xml:space="preserve">First Aid Certificate?       </w:t>
      </w:r>
      <w:r w:rsidR="00E65F92">
        <w:t xml:space="preserve">Yes     </w:t>
      </w:r>
      <w:r w:rsidR="00E65F92" w:rsidRPr="0073576A">
        <w:t xml:space="preserve">  No</w:t>
      </w:r>
    </w:p>
    <w:p w14:paraId="33B3BD7E" w14:textId="77777777" w:rsidR="00E65F92" w:rsidRDefault="00E65F92" w:rsidP="00E65F92">
      <w:pPr>
        <w:spacing w:line="300" w:lineRule="exact"/>
      </w:pPr>
      <w:r w:rsidRPr="0073576A">
        <w:t xml:space="preserve">     (If yes, please include a copy of these certificates.  Help each camp meet National requirements.)</w:t>
      </w:r>
    </w:p>
    <w:p w14:paraId="062557E7" w14:textId="33035873" w:rsidR="008158C9" w:rsidRPr="008158C9" w:rsidRDefault="008158C9" w:rsidP="008158C9">
      <w:pPr>
        <w:spacing w:line="300" w:lineRule="exact"/>
        <w:jc w:val="center"/>
        <w:rPr>
          <w:b/>
          <w:bCs/>
        </w:rPr>
      </w:pPr>
      <w:r w:rsidRPr="008158C9">
        <w:rPr>
          <w:b/>
          <w:bCs/>
        </w:rPr>
        <w:t>CONTINUED ON NEXT PAGE</w:t>
      </w:r>
    </w:p>
    <w:p w14:paraId="11795C86" w14:textId="77777777" w:rsidR="00E65F92" w:rsidRPr="0073576A" w:rsidRDefault="00E65F92" w:rsidP="00E65F92">
      <w:pPr>
        <w:spacing w:line="300" w:lineRule="exact"/>
      </w:pPr>
      <w:r w:rsidRPr="0073576A">
        <w:lastRenderedPageBreak/>
        <w:t xml:space="preserve">Every volunteer age 18+ years MUST have current </w:t>
      </w:r>
      <w:r w:rsidRPr="0073576A">
        <w:rPr>
          <w:b/>
        </w:rPr>
        <w:t>Youth Protection Training</w:t>
      </w:r>
      <w:r w:rsidRPr="0073576A">
        <w:t>.  Include copy or printout.</w:t>
      </w:r>
    </w:p>
    <w:p w14:paraId="77DF3AAC" w14:textId="77777777" w:rsidR="00E65F92" w:rsidRDefault="00E65F92" w:rsidP="00E65F92">
      <w:pPr>
        <w:rPr>
          <w:i/>
        </w:rPr>
      </w:pPr>
    </w:p>
    <w:p w14:paraId="49DAC8F4" w14:textId="77777777" w:rsidR="00E65F92" w:rsidRDefault="00E65F92" w:rsidP="00E65F92">
      <w:pPr>
        <w:rPr>
          <w:i/>
        </w:rPr>
      </w:pPr>
      <w:r>
        <w:rPr>
          <w:i/>
        </w:rPr>
        <w:t>Tiger Partners and volunteers under the age 21 do NOT count toward National camp ratio.</w:t>
      </w:r>
    </w:p>
    <w:p w14:paraId="695C04D7" w14:textId="30B6DEA4" w:rsidR="00E65F92" w:rsidRDefault="008158C9" w:rsidP="00E65F92">
      <w:pPr>
        <w:spacing w:line="300" w:lineRule="exact"/>
      </w:pPr>
      <w:r>
        <w:rPr>
          <w:noProof/>
        </w:rPr>
        <mc:AlternateContent>
          <mc:Choice Requires="wps">
            <w:drawing>
              <wp:anchor distT="0" distB="0" distL="114300" distR="114300" simplePos="0" relativeHeight="251646976" behindDoc="0" locked="0" layoutInCell="1" allowOverlap="1" wp14:anchorId="4D1F2924" wp14:editId="3E801493">
                <wp:simplePos x="0" y="0"/>
                <wp:positionH relativeFrom="column">
                  <wp:posOffset>2058386</wp:posOffset>
                </wp:positionH>
                <wp:positionV relativeFrom="paragraph">
                  <wp:posOffset>26035</wp:posOffset>
                </wp:positionV>
                <wp:extent cx="151130" cy="143510"/>
                <wp:effectExtent l="0" t="0" r="1270" b="8890"/>
                <wp:wrapNone/>
                <wp:docPr id="9044037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8F09" id="Rectangle 43" o:spid="_x0000_s1026" style="position:absolute;margin-left:162.1pt;margin-top:2.05pt;width:11.9pt;height:1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"/>
            </w:pict>
          </mc:Fallback>
        </mc:AlternateContent>
      </w:r>
      <w:r w:rsidR="00C03686">
        <w:rPr>
          <w:noProof/>
        </w:rPr>
        <mc:AlternateContent>
          <mc:Choice Requires="wps">
            <w:drawing>
              <wp:anchor distT="0" distB="0" distL="114300" distR="114300" simplePos="0" relativeHeight="251664384" behindDoc="0" locked="0" layoutInCell="1" allowOverlap="1" wp14:anchorId="4A2CA5FC" wp14:editId="2BC394FB">
                <wp:simplePos x="0" y="0"/>
                <wp:positionH relativeFrom="column">
                  <wp:posOffset>4416179</wp:posOffset>
                </wp:positionH>
                <wp:positionV relativeFrom="paragraph">
                  <wp:posOffset>39683</wp:posOffset>
                </wp:positionV>
                <wp:extent cx="151130" cy="143510"/>
                <wp:effectExtent l="0" t="0" r="1270" b="8890"/>
                <wp:wrapNone/>
                <wp:docPr id="19110308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BFF5" id="Rectangle 44" o:spid="_x0000_s1026" style="position:absolute;margin-left:347.75pt;margin-top:3.1pt;width:11.9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"/>
            </w:pict>
          </mc:Fallback>
        </mc:AlternateContent>
      </w:r>
      <w:r w:rsidR="00C03686">
        <w:rPr>
          <w:noProof/>
        </w:rPr>
        <mc:AlternateContent>
          <mc:Choice Requires="wps">
            <w:drawing>
              <wp:anchor distT="0" distB="0" distL="114300" distR="114300" simplePos="0" relativeHeight="251645952" behindDoc="0" locked="0" layoutInCell="1" allowOverlap="1" wp14:anchorId="566670ED" wp14:editId="74FF7D08">
                <wp:simplePos x="0" y="0"/>
                <wp:positionH relativeFrom="column">
                  <wp:posOffset>86995</wp:posOffset>
                </wp:positionH>
                <wp:positionV relativeFrom="paragraph">
                  <wp:posOffset>26035</wp:posOffset>
                </wp:positionV>
                <wp:extent cx="151130" cy="143510"/>
                <wp:effectExtent l="0" t="0" r="1270" b="8890"/>
                <wp:wrapNone/>
                <wp:docPr id="1117016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5A15" id="Rectangle 42" o:spid="_x0000_s1026" style="position:absolute;margin-left:6.85pt;margin-top:2.05pt;width:11.9pt;height:11.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"/>
            </w:pict>
          </mc:Fallback>
        </mc:AlternateContent>
      </w:r>
      <w:r w:rsidR="00E65F92" w:rsidRPr="0073576A">
        <w:t xml:space="preserve">        I am a Youth (age 14 to 17)               I am</w:t>
      </w:r>
      <w:r w:rsidR="00E65F92">
        <w:t xml:space="preserve"> a Young Adult (Age 18 to 21)               I am</w:t>
      </w:r>
      <w:r w:rsidR="00E65F92" w:rsidRPr="0073576A">
        <w:t xml:space="preserve"> a Tiger Partner</w:t>
      </w:r>
      <w:r w:rsidR="00E65F92">
        <w:t xml:space="preserve"> </w:t>
      </w:r>
    </w:p>
    <w:p w14:paraId="0A32A1E5" w14:textId="77777777" w:rsidR="00E65F92" w:rsidRDefault="00E65F92" w:rsidP="00E65F92">
      <w:pPr>
        <w:spacing w:line="300" w:lineRule="exact"/>
      </w:pPr>
    </w:p>
    <w:p w14:paraId="53799659" w14:textId="77777777" w:rsidR="00E65F92" w:rsidRPr="008F410C" w:rsidRDefault="00E65F92" w:rsidP="00E65F92">
      <w:pPr>
        <w:rPr>
          <w:i/>
        </w:rPr>
      </w:pPr>
      <w:r>
        <w:rPr>
          <w:i/>
        </w:rPr>
        <w:t>I</w:t>
      </w:r>
      <w:r w:rsidRPr="008F410C">
        <w:rPr>
          <w:i/>
        </w:rPr>
        <w:t>ndicate how and where you w</w:t>
      </w:r>
      <w:r>
        <w:rPr>
          <w:i/>
        </w:rPr>
        <w:t>ish to volunteer.</w:t>
      </w:r>
      <w:r w:rsidRPr="008F410C">
        <w:rPr>
          <w:i/>
        </w:rPr>
        <w:t xml:space="preserve"> Camp Directors will try to meet request</w:t>
      </w:r>
      <w:r>
        <w:rPr>
          <w:i/>
        </w:rPr>
        <w:t>s</w:t>
      </w:r>
      <w:r w:rsidRPr="008F410C">
        <w:rPr>
          <w:i/>
        </w:rPr>
        <w:t>, but must cover ALL areas of camp.  Indicate if you are not flexible</w:t>
      </w:r>
      <w:r>
        <w:rPr>
          <w:i/>
        </w:rPr>
        <w:t xml:space="preserve"> on this</w:t>
      </w:r>
      <w:r w:rsidRPr="008F410C">
        <w:rPr>
          <w:i/>
        </w:rPr>
        <w:t xml:space="preserve">. </w:t>
      </w:r>
      <w:r>
        <w:rPr>
          <w:i/>
        </w:rPr>
        <w:t>Adults</w:t>
      </w:r>
      <w:r w:rsidRPr="008F410C">
        <w:rPr>
          <w:i/>
        </w:rPr>
        <w:t xml:space="preserve"> are meeting N</w:t>
      </w:r>
      <w:r>
        <w:rPr>
          <w:i/>
        </w:rPr>
        <w:t>ational camp ratio requirements.</w:t>
      </w:r>
    </w:p>
    <w:p w14:paraId="7A89AB19" w14:textId="33992A74" w:rsidR="00E65F92" w:rsidRDefault="00C03686" w:rsidP="00E65F92">
      <w:pPr>
        <w:spacing w:line="300" w:lineRule="exact"/>
      </w:pPr>
      <w:r>
        <w:rPr>
          <w:noProof/>
        </w:rPr>
        <mc:AlternateContent>
          <mc:Choice Requires="wps">
            <w:drawing>
              <wp:anchor distT="0" distB="0" distL="114300" distR="114300" simplePos="0" relativeHeight="251653120" behindDoc="0" locked="0" layoutInCell="1" allowOverlap="1" wp14:anchorId="36C4ED75" wp14:editId="363FE72A">
                <wp:simplePos x="0" y="0"/>
                <wp:positionH relativeFrom="column">
                  <wp:posOffset>86995</wp:posOffset>
                </wp:positionH>
                <wp:positionV relativeFrom="paragraph">
                  <wp:posOffset>29845</wp:posOffset>
                </wp:positionV>
                <wp:extent cx="151130" cy="143510"/>
                <wp:effectExtent l="0" t="0" r="1270" b="8890"/>
                <wp:wrapNone/>
                <wp:docPr id="956581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3F34" id="Rectangle 41" o:spid="_x0000_s1026" style="position:absolute;margin-left:6.85pt;margin-top:2.35pt;width:11.9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"/>
            </w:pict>
          </mc:Fallback>
        </mc:AlternateContent>
      </w:r>
      <w:r w:rsidR="00E65F92" w:rsidRPr="0073576A">
        <w:t xml:space="preserve">        Day Camp Den Leader (indicate rank(s) you are willing to work with)</w:t>
      </w:r>
      <w:r w:rsidR="00E65F92">
        <w:t xml:space="preserve">          Please put me w/ my scout</w:t>
      </w:r>
      <w:r w:rsidR="00E65F92" w:rsidRPr="0073576A">
        <w:t xml:space="preserve">       </w:t>
      </w:r>
    </w:p>
    <w:p w14:paraId="0E75C4F6" w14:textId="01CBD0AA" w:rsidR="00E65F92" w:rsidRPr="0073576A" w:rsidRDefault="008158C9" w:rsidP="00E65F92">
      <w:pPr>
        <w:spacing w:line="300" w:lineRule="exact"/>
      </w:pPr>
      <w:r>
        <w:rPr>
          <w:noProof/>
        </w:rPr>
        <mc:AlternateContent>
          <mc:Choice Requires="wps">
            <w:drawing>
              <wp:anchor distT="0" distB="0" distL="114300" distR="114300" simplePos="0" relativeHeight="251649024" behindDoc="0" locked="0" layoutInCell="1" allowOverlap="1" wp14:anchorId="63C5890B" wp14:editId="30F2B813">
                <wp:simplePos x="0" y="0"/>
                <wp:positionH relativeFrom="column">
                  <wp:posOffset>362462</wp:posOffset>
                </wp:positionH>
                <wp:positionV relativeFrom="paragraph">
                  <wp:posOffset>46838</wp:posOffset>
                </wp:positionV>
                <wp:extent cx="151130" cy="143510"/>
                <wp:effectExtent l="0" t="0" r="1270" b="8890"/>
                <wp:wrapNone/>
                <wp:docPr id="148926686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BC1F" id="Rectangle 37" o:spid="_x0000_s1026" style="position:absolute;margin-left:28.55pt;margin-top:3.7pt;width:11.9pt;height:1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"/>
            </w:pict>
          </mc:Fallback>
        </mc:AlternateContent>
      </w:r>
      <w:r>
        <w:rPr>
          <w:noProof/>
        </w:rPr>
        <mc:AlternateContent>
          <mc:Choice Requires="wps">
            <w:drawing>
              <wp:anchor distT="0" distB="0" distL="114300" distR="114300" simplePos="0" relativeHeight="251652096" behindDoc="0" locked="0" layoutInCell="1" allowOverlap="1" wp14:anchorId="090FD943" wp14:editId="4EF7A417">
                <wp:simplePos x="0" y="0"/>
                <wp:positionH relativeFrom="column">
                  <wp:posOffset>1009697</wp:posOffset>
                </wp:positionH>
                <wp:positionV relativeFrom="paragraph">
                  <wp:posOffset>59842</wp:posOffset>
                </wp:positionV>
                <wp:extent cx="151130" cy="143510"/>
                <wp:effectExtent l="0" t="0" r="1270" b="8890"/>
                <wp:wrapNone/>
                <wp:docPr id="9997465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6D95" id="Rectangle 38" o:spid="_x0000_s1026" style="position:absolute;margin-left:79.5pt;margin-top:4.7pt;width:11.9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"/>
            </w:pict>
          </mc:Fallback>
        </mc:AlternateContent>
      </w:r>
      <w:r>
        <w:rPr>
          <w:noProof/>
        </w:rPr>
        <mc:AlternateContent>
          <mc:Choice Requires="wps">
            <w:drawing>
              <wp:anchor distT="0" distB="0" distL="114300" distR="114300" simplePos="0" relativeHeight="251651072" behindDoc="0" locked="0" layoutInCell="1" allowOverlap="1" wp14:anchorId="3FD0DF78" wp14:editId="77CF2C6F">
                <wp:simplePos x="0" y="0"/>
                <wp:positionH relativeFrom="column">
                  <wp:posOffset>1691640</wp:posOffset>
                </wp:positionH>
                <wp:positionV relativeFrom="paragraph">
                  <wp:posOffset>32546</wp:posOffset>
                </wp:positionV>
                <wp:extent cx="151130" cy="143510"/>
                <wp:effectExtent l="0" t="0" r="1270" b="8890"/>
                <wp:wrapNone/>
                <wp:docPr id="16873029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1038D" id="Rectangle 39" o:spid="_x0000_s1026" style="position:absolute;margin-left:133.2pt;margin-top:2.55pt;width:11.9pt;height: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"/>
            </w:pict>
          </mc:Fallback>
        </mc:AlternateContent>
      </w:r>
      <w:r>
        <w:rPr>
          <w:noProof/>
        </w:rPr>
        <mc:AlternateContent>
          <mc:Choice Requires="wps">
            <w:drawing>
              <wp:anchor distT="0" distB="0" distL="114300" distR="114300" simplePos="0" relativeHeight="251650048" behindDoc="0" locked="0" layoutInCell="1" allowOverlap="1" wp14:anchorId="284D15C0" wp14:editId="34AAE3E1">
                <wp:simplePos x="0" y="0"/>
                <wp:positionH relativeFrom="column">
                  <wp:posOffset>2589435</wp:posOffset>
                </wp:positionH>
                <wp:positionV relativeFrom="paragraph">
                  <wp:posOffset>40792</wp:posOffset>
                </wp:positionV>
                <wp:extent cx="151130" cy="143510"/>
                <wp:effectExtent l="0" t="0" r="1270" b="8890"/>
                <wp:wrapNone/>
                <wp:docPr id="8395444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E26D5" id="Rectangle 40" o:spid="_x0000_s1026" style="position:absolute;margin-left:203.9pt;margin-top:3.2pt;width:11.9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"/>
            </w:pict>
          </mc:Fallback>
        </mc:AlternateContent>
      </w:r>
      <w:r>
        <w:rPr>
          <w:noProof/>
        </w:rPr>
        <w:drawing>
          <wp:anchor distT="0" distB="0" distL="114300" distR="114300" simplePos="0" relativeHeight="251663360" behindDoc="0" locked="0" layoutInCell="1" allowOverlap="1" wp14:anchorId="1CDEFD9D" wp14:editId="28BDFF40">
            <wp:simplePos x="0" y="0"/>
            <wp:positionH relativeFrom="column">
              <wp:posOffset>5440349</wp:posOffset>
            </wp:positionH>
            <wp:positionV relativeFrom="paragraph">
              <wp:posOffset>6142</wp:posOffset>
            </wp:positionV>
            <wp:extent cx="190500" cy="18097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0506B16" wp14:editId="6A6A4C6F">
            <wp:simplePos x="0" y="0"/>
            <wp:positionH relativeFrom="column">
              <wp:posOffset>4822162</wp:posOffset>
            </wp:positionH>
            <wp:positionV relativeFrom="paragraph">
              <wp:posOffset>20320</wp:posOffset>
            </wp:positionV>
            <wp:extent cx="180975" cy="17145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pic:spPr>
                </pic:pic>
              </a:graphicData>
            </a:graphic>
            <wp14:sizeRelH relativeFrom="page">
              <wp14:pctWidth>0</wp14:pctWidth>
            </wp14:sizeRelH>
            <wp14:sizeRelV relativeFrom="page">
              <wp14:pctHeight>0</wp14:pctHeight>
            </wp14:sizeRelV>
          </wp:anchor>
        </w:drawing>
      </w:r>
      <w:r w:rsidR="00E65F92">
        <w:t xml:space="preserve">                  </w:t>
      </w:r>
      <w:r w:rsidR="00E65F92" w:rsidRPr="0073576A">
        <w:t xml:space="preserve">Wolf     </w:t>
      </w:r>
      <w:r w:rsidR="00E65F92">
        <w:t xml:space="preserve">     </w:t>
      </w:r>
      <w:r w:rsidR="00E65F92" w:rsidRPr="0073576A">
        <w:t xml:space="preserve">  Bear      </w:t>
      </w:r>
      <w:r w:rsidR="00E65F92">
        <w:t xml:space="preserve">     </w:t>
      </w:r>
      <w:r w:rsidR="00E65F92" w:rsidRPr="0073576A">
        <w:t xml:space="preserve"> </w:t>
      </w:r>
      <w:r w:rsidR="00E65F92">
        <w:t>Webelos</w:t>
      </w:r>
      <w:r w:rsidR="00E65F92" w:rsidRPr="0073576A">
        <w:t xml:space="preserve">     </w:t>
      </w:r>
      <w:r w:rsidR="00E65F92">
        <w:t xml:space="preserve">     </w:t>
      </w:r>
      <w:r w:rsidR="00E65F92" w:rsidRPr="0073576A">
        <w:t xml:space="preserve">   </w:t>
      </w:r>
      <w:r w:rsidR="00E65F92">
        <w:t>Arrow of Light                                 Yes             No</w:t>
      </w:r>
    </w:p>
    <w:p w14:paraId="5711D3FA" w14:textId="77777777" w:rsidR="00E65F92" w:rsidRDefault="00E65F92" w:rsidP="00E65F92">
      <w:pPr>
        <w:spacing w:before="240" w:line="300" w:lineRule="exact"/>
      </w:pPr>
      <w:r w:rsidRPr="0073576A">
        <w:t xml:space="preserve"> </w:t>
      </w:r>
      <w:r w:rsidRPr="0073576A">
        <w:rPr>
          <w:b/>
        </w:rPr>
        <w:t>Activity/Station Staff</w:t>
      </w:r>
      <w:r w:rsidRPr="0073576A">
        <w:t xml:space="preserve"> (indicate area(s) you are willing to work</w:t>
      </w:r>
      <w:r>
        <w:t>.  Not everyone gets to be a den leader</w:t>
      </w:r>
      <w:r w:rsidRPr="0073576A">
        <w:t xml:space="preserve">)                 </w:t>
      </w:r>
    </w:p>
    <w:p w14:paraId="61FE0A04" w14:textId="109B2EA5" w:rsidR="00E65F92" w:rsidRPr="0073576A" w:rsidRDefault="00C03686" w:rsidP="00E65F92">
      <w:pPr>
        <w:spacing w:line="300" w:lineRule="exact"/>
      </w:pPr>
      <w:r>
        <w:rPr>
          <w:noProof/>
        </w:rPr>
        <mc:AlternateContent>
          <mc:Choice Requires="wps">
            <w:drawing>
              <wp:anchor distT="0" distB="0" distL="114300" distR="114300" simplePos="0" relativeHeight="251648000" behindDoc="0" locked="0" layoutInCell="1" allowOverlap="1" wp14:anchorId="4F71C5B4" wp14:editId="5B7C1472">
                <wp:simplePos x="0" y="0"/>
                <wp:positionH relativeFrom="column">
                  <wp:posOffset>3469640</wp:posOffset>
                </wp:positionH>
                <wp:positionV relativeFrom="paragraph">
                  <wp:posOffset>6985</wp:posOffset>
                </wp:positionV>
                <wp:extent cx="151130" cy="143510"/>
                <wp:effectExtent l="0" t="0" r="1270" b="8890"/>
                <wp:wrapNone/>
                <wp:docPr id="19701550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4007" id="Rectangle 36" o:spid="_x0000_s1026" style="position:absolute;margin-left:273.2pt;margin-top:.55pt;width:11.9pt;height:1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"/>
            </w:pict>
          </mc:Fallback>
        </mc:AlternateContent>
      </w:r>
      <w:r>
        <w:rPr>
          <w:noProof/>
        </w:rPr>
        <mc:AlternateContent>
          <mc:Choice Requires="wps">
            <w:drawing>
              <wp:anchor distT="0" distB="0" distL="114300" distR="114300" simplePos="0" relativeHeight="251661312" behindDoc="0" locked="0" layoutInCell="1" allowOverlap="1" wp14:anchorId="50F8B462" wp14:editId="7CE95175">
                <wp:simplePos x="0" y="0"/>
                <wp:positionH relativeFrom="column">
                  <wp:posOffset>1944370</wp:posOffset>
                </wp:positionH>
                <wp:positionV relativeFrom="paragraph">
                  <wp:posOffset>17145</wp:posOffset>
                </wp:positionV>
                <wp:extent cx="151130" cy="143510"/>
                <wp:effectExtent l="0" t="0" r="1270" b="8890"/>
                <wp:wrapNone/>
                <wp:docPr id="7779840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3292" id="Rectangle 35" o:spid="_x0000_s1026" style="position:absolute;margin-left:153.1pt;margin-top:1.35pt;width:11.9pt;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"/>
            </w:pict>
          </mc:Fallback>
        </mc:AlternateContent>
      </w:r>
      <w:r>
        <w:rPr>
          <w:noProof/>
        </w:rPr>
        <mc:AlternateContent>
          <mc:Choice Requires="wps">
            <w:drawing>
              <wp:anchor distT="0" distB="0" distL="114300" distR="114300" simplePos="0" relativeHeight="251660288" behindDoc="0" locked="0" layoutInCell="1" allowOverlap="1" wp14:anchorId="13DF8ABB" wp14:editId="55FBD641">
                <wp:simplePos x="0" y="0"/>
                <wp:positionH relativeFrom="column">
                  <wp:posOffset>477520</wp:posOffset>
                </wp:positionH>
                <wp:positionV relativeFrom="paragraph">
                  <wp:posOffset>17145</wp:posOffset>
                </wp:positionV>
                <wp:extent cx="151130" cy="143510"/>
                <wp:effectExtent l="0" t="0" r="1270" b="8890"/>
                <wp:wrapNone/>
                <wp:docPr id="15834639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5EB56" id="Rectangle 34" o:spid="_x0000_s1026" style="position:absolute;margin-left:37.6pt;margin-top:1.35pt;width:11.9pt;height:1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"/>
            </w:pict>
          </mc:Fallback>
        </mc:AlternateContent>
      </w:r>
      <w:r w:rsidR="00E65F92">
        <w:t xml:space="preserve">                   </w:t>
      </w:r>
      <w:r w:rsidR="00280B84">
        <w:t xml:space="preserve">         </w:t>
      </w:r>
      <w:r w:rsidR="00E65F92" w:rsidRPr="0073576A">
        <w:t xml:space="preserve">Tot-Lot </w:t>
      </w:r>
      <w:r w:rsidR="00A80404" w:rsidRPr="0073576A">
        <w:t>Childcare</w:t>
      </w:r>
      <w:r w:rsidR="00E65F92" w:rsidRPr="0073576A">
        <w:t xml:space="preserve">           </w:t>
      </w:r>
      <w:r w:rsidR="00E65F92">
        <w:t>C</w:t>
      </w:r>
      <w:r w:rsidR="00E65F92" w:rsidRPr="0073576A">
        <w:t>rafts</w:t>
      </w:r>
      <w:r w:rsidR="00E65F92">
        <w:t xml:space="preserve">                                  </w:t>
      </w:r>
      <w:r w:rsidR="005C5B45">
        <w:t xml:space="preserve">    </w:t>
      </w:r>
      <w:r w:rsidR="00E65F92" w:rsidRPr="0073576A">
        <w:t>Medical Staff (Requirements)</w:t>
      </w:r>
    </w:p>
    <w:p w14:paraId="69D32061" w14:textId="2C593540" w:rsidR="00E65F92" w:rsidRPr="0073576A" w:rsidRDefault="00C03686" w:rsidP="00E65F92">
      <w:pPr>
        <w:spacing w:line="300" w:lineRule="exact"/>
      </w:pPr>
      <w:r>
        <w:rPr>
          <w:noProof/>
        </w:rPr>
        <mc:AlternateContent>
          <mc:Choice Requires="wps">
            <w:drawing>
              <wp:anchor distT="0" distB="0" distL="114300" distR="114300" simplePos="0" relativeHeight="251659264" behindDoc="0" locked="0" layoutInCell="1" allowOverlap="1" wp14:anchorId="0D8CD0B5" wp14:editId="10DB97EF">
                <wp:simplePos x="0" y="0"/>
                <wp:positionH relativeFrom="column">
                  <wp:posOffset>3469640</wp:posOffset>
                </wp:positionH>
                <wp:positionV relativeFrom="paragraph">
                  <wp:posOffset>10160</wp:posOffset>
                </wp:positionV>
                <wp:extent cx="151130" cy="143510"/>
                <wp:effectExtent l="0" t="0" r="1270" b="8890"/>
                <wp:wrapNone/>
                <wp:docPr id="20550916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C056" id="Rectangle 33" o:spid="_x0000_s1026" style="position:absolute;margin-left:273.2pt;margin-top:.8pt;width:11.9pt;height:1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"/>
            </w:pict>
          </mc:Fallback>
        </mc:AlternateContent>
      </w:r>
      <w:r>
        <w:rPr>
          <w:noProof/>
        </w:rPr>
        <mc:AlternateContent>
          <mc:Choice Requires="wps">
            <w:drawing>
              <wp:anchor distT="0" distB="0" distL="114300" distR="114300" simplePos="0" relativeHeight="251656192" behindDoc="0" locked="0" layoutInCell="1" allowOverlap="1" wp14:anchorId="301C18C3" wp14:editId="624421BF">
                <wp:simplePos x="0" y="0"/>
                <wp:positionH relativeFrom="column">
                  <wp:posOffset>1944370</wp:posOffset>
                </wp:positionH>
                <wp:positionV relativeFrom="paragraph">
                  <wp:posOffset>10160</wp:posOffset>
                </wp:positionV>
                <wp:extent cx="151130" cy="143510"/>
                <wp:effectExtent l="0" t="0" r="1270" b="8890"/>
                <wp:wrapNone/>
                <wp:docPr id="8390036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89D21" id="Rectangle 32" o:spid="_x0000_s1026" style="position:absolute;margin-left:153.1pt;margin-top:.8pt;width:11.9pt;height:1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"/>
            </w:pict>
          </mc:Fallback>
        </mc:AlternateContent>
      </w:r>
      <w:r>
        <w:rPr>
          <w:noProof/>
        </w:rPr>
        <mc:AlternateContent>
          <mc:Choice Requires="wps">
            <w:drawing>
              <wp:anchor distT="0" distB="0" distL="114300" distR="114300" simplePos="0" relativeHeight="251654144" behindDoc="0" locked="0" layoutInCell="1" allowOverlap="1" wp14:anchorId="07A8884C" wp14:editId="02669E7A">
                <wp:simplePos x="0" y="0"/>
                <wp:positionH relativeFrom="column">
                  <wp:posOffset>477520</wp:posOffset>
                </wp:positionH>
                <wp:positionV relativeFrom="paragraph">
                  <wp:posOffset>10160</wp:posOffset>
                </wp:positionV>
                <wp:extent cx="151130" cy="143510"/>
                <wp:effectExtent l="0" t="0" r="1270" b="8890"/>
                <wp:wrapNone/>
                <wp:docPr id="42154979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0ADB" id="Rectangle 31" o:spid="_x0000_s1026" style="position:absolute;margin-left:37.6pt;margin-top:.8pt;width:11.9pt;height:1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"/>
            </w:pict>
          </mc:Fallback>
        </mc:AlternateContent>
      </w:r>
      <w:r w:rsidR="00E65F92" w:rsidRPr="0073576A">
        <w:t xml:space="preserve">                   </w:t>
      </w:r>
      <w:r w:rsidR="00280B84">
        <w:t xml:space="preserve">          </w:t>
      </w:r>
      <w:r w:rsidR="00E65F92" w:rsidRPr="0073576A">
        <w:t xml:space="preserve">Scout Skills                       Sports/Games                   </w:t>
      </w:r>
      <w:r w:rsidR="005C5B45">
        <w:t xml:space="preserve"> </w:t>
      </w:r>
      <w:r w:rsidR="00E65F92" w:rsidRPr="0073576A">
        <w:t xml:space="preserve"> BB Guns / Archery (Training required)</w:t>
      </w:r>
    </w:p>
    <w:p w14:paraId="638E1CC7" w14:textId="755CB2C3" w:rsidR="00E65F92" w:rsidRPr="0073576A" w:rsidRDefault="00C03686" w:rsidP="00E65F92">
      <w:pPr>
        <w:spacing w:line="300" w:lineRule="exact"/>
      </w:pPr>
      <w:r>
        <w:rPr>
          <w:noProof/>
        </w:rPr>
        <mc:AlternateContent>
          <mc:Choice Requires="wps">
            <w:drawing>
              <wp:anchor distT="0" distB="0" distL="114300" distR="114300" simplePos="0" relativeHeight="251658240" behindDoc="0" locked="0" layoutInCell="1" allowOverlap="1" wp14:anchorId="49B0A348" wp14:editId="5EE8E916">
                <wp:simplePos x="0" y="0"/>
                <wp:positionH relativeFrom="column">
                  <wp:posOffset>3469640</wp:posOffset>
                </wp:positionH>
                <wp:positionV relativeFrom="paragraph">
                  <wp:posOffset>17145</wp:posOffset>
                </wp:positionV>
                <wp:extent cx="151130" cy="143510"/>
                <wp:effectExtent l="0" t="0" r="1270" b="8890"/>
                <wp:wrapNone/>
                <wp:docPr id="20766620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AB44" id="Rectangle 30" o:spid="_x0000_s1026" style="position:absolute;margin-left:273.2pt;margin-top:1.35pt;width:11.9pt;height:1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"/>
            </w:pict>
          </mc:Fallback>
        </mc:AlternateContent>
      </w:r>
      <w:r>
        <w:rPr>
          <w:noProof/>
        </w:rPr>
        <mc:AlternateContent>
          <mc:Choice Requires="wps">
            <w:drawing>
              <wp:anchor distT="0" distB="0" distL="114300" distR="114300" simplePos="0" relativeHeight="251657216" behindDoc="0" locked="0" layoutInCell="1" allowOverlap="1" wp14:anchorId="64F615D9" wp14:editId="4289CA6A">
                <wp:simplePos x="0" y="0"/>
                <wp:positionH relativeFrom="column">
                  <wp:posOffset>1944370</wp:posOffset>
                </wp:positionH>
                <wp:positionV relativeFrom="paragraph">
                  <wp:posOffset>17145</wp:posOffset>
                </wp:positionV>
                <wp:extent cx="151130" cy="143510"/>
                <wp:effectExtent l="0" t="0" r="1270" b="8890"/>
                <wp:wrapNone/>
                <wp:docPr id="1098020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61FA" id="Rectangle 29" o:spid="_x0000_s1026" style="position:absolute;margin-left:153.1pt;margin-top:1.35pt;width:11.9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"/>
            </w:pict>
          </mc:Fallback>
        </mc:AlternateContent>
      </w:r>
      <w:r>
        <w:rPr>
          <w:noProof/>
        </w:rPr>
        <mc:AlternateContent>
          <mc:Choice Requires="wps">
            <w:drawing>
              <wp:anchor distT="0" distB="0" distL="114300" distR="114300" simplePos="0" relativeHeight="251655168" behindDoc="0" locked="0" layoutInCell="1" allowOverlap="1" wp14:anchorId="0998A567" wp14:editId="3CC607E0">
                <wp:simplePos x="0" y="0"/>
                <wp:positionH relativeFrom="column">
                  <wp:posOffset>477520</wp:posOffset>
                </wp:positionH>
                <wp:positionV relativeFrom="paragraph">
                  <wp:posOffset>17145</wp:posOffset>
                </wp:positionV>
                <wp:extent cx="151130" cy="143510"/>
                <wp:effectExtent l="0" t="0" r="1270" b="8890"/>
                <wp:wrapNone/>
                <wp:docPr id="3319590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7A60" id="Rectangle 28" o:spid="_x0000_s1026" style="position:absolute;margin-left:37.6pt;margin-top:1.35pt;width:11.9pt;height:1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"/>
            </w:pict>
          </mc:Fallback>
        </mc:AlternateContent>
      </w:r>
      <w:r w:rsidR="00E65F92" w:rsidRPr="0073576A">
        <w:t xml:space="preserve">                  </w:t>
      </w:r>
      <w:r w:rsidR="00280B84">
        <w:t xml:space="preserve">      </w:t>
      </w:r>
      <w:r w:rsidR="005C5B45">
        <w:t xml:space="preserve"> </w:t>
      </w:r>
      <w:r w:rsidR="00280B84">
        <w:t xml:space="preserve">  </w:t>
      </w:r>
      <w:r w:rsidR="00E65F92" w:rsidRPr="0073576A">
        <w:t xml:space="preserve"> Songs/Skits                       Nature/Outdoors                Swimming (some camps/training required)</w:t>
      </w:r>
    </w:p>
    <w:p w14:paraId="54811FA6" w14:textId="40A78672" w:rsidR="00E65F92" w:rsidRPr="00BD1D67" w:rsidRDefault="00E65F92" w:rsidP="00BD1D67">
      <w:pPr>
        <w:tabs>
          <w:tab w:val="left" w:pos="5655"/>
        </w:tabs>
        <w:spacing w:line="300" w:lineRule="exact"/>
      </w:pPr>
      <w:r w:rsidRPr="008F410C">
        <w:rPr>
          <w:b/>
        </w:rPr>
        <w:t xml:space="preserve"> “Staff Agreement” Form must be signed and attached</w:t>
      </w:r>
      <w:r w:rsidRPr="008F410C">
        <w:t xml:space="preserve">. </w:t>
      </w:r>
      <w:r w:rsidRPr="008F410C">
        <w:tab/>
      </w:r>
    </w:p>
    <w:p w14:paraId="2D8FECD5" w14:textId="77777777" w:rsidR="00E65F92" w:rsidRPr="0073576A" w:rsidRDefault="00E65F92" w:rsidP="00E65F92">
      <w:pPr>
        <w:rPr>
          <w:color w:val="000000"/>
          <w:sz w:val="20"/>
          <w:szCs w:val="20"/>
        </w:rPr>
      </w:pPr>
      <w:r w:rsidRPr="0073576A">
        <w:rPr>
          <w:color w:val="000000"/>
          <w:sz w:val="20"/>
          <w:szCs w:val="20"/>
        </w:rPr>
        <w:t xml:space="preserve">Day Camp provides a </w:t>
      </w:r>
      <w:r>
        <w:rPr>
          <w:color w:val="000000"/>
          <w:sz w:val="20"/>
          <w:szCs w:val="20"/>
        </w:rPr>
        <w:t>Tot-Lot</w:t>
      </w:r>
      <w:r w:rsidRPr="0073576A">
        <w:rPr>
          <w:color w:val="000000"/>
          <w:sz w:val="20"/>
          <w:szCs w:val="20"/>
        </w:rPr>
        <w:t xml:space="preserve"> program with fun activities</w:t>
      </w:r>
      <w:r>
        <w:rPr>
          <w:color w:val="000000"/>
          <w:sz w:val="20"/>
          <w:szCs w:val="20"/>
        </w:rPr>
        <w:t xml:space="preserve"> for children of volunteers that are not eligible to attend camp</w:t>
      </w:r>
      <w:r w:rsidRPr="0073576A">
        <w:rPr>
          <w:color w:val="000000"/>
          <w:sz w:val="20"/>
          <w:szCs w:val="20"/>
        </w:rPr>
        <w:t xml:space="preserve">.  </w:t>
      </w:r>
      <w:r>
        <w:rPr>
          <w:color w:val="000000"/>
          <w:sz w:val="20"/>
          <w:szCs w:val="20"/>
        </w:rPr>
        <w:t>Children must be registered in advance for camps to be prepared.  Please u</w:t>
      </w:r>
      <w:r w:rsidRPr="0073576A">
        <w:rPr>
          <w:color w:val="000000"/>
          <w:sz w:val="20"/>
          <w:szCs w:val="20"/>
        </w:rPr>
        <w:t>se the Tot Lot registration form.</w:t>
      </w:r>
    </w:p>
    <w:p w14:paraId="057D6D97" w14:textId="77777777" w:rsidR="00E65F92" w:rsidRPr="0073576A" w:rsidRDefault="00E65F92" w:rsidP="00E65F92">
      <w:pPr>
        <w:rPr>
          <w:color w:val="000000"/>
          <w:sz w:val="20"/>
          <w:szCs w:val="20"/>
        </w:rPr>
      </w:pPr>
    </w:p>
    <w:p w14:paraId="5051C5DD" w14:textId="77777777" w:rsidR="00BD1D67" w:rsidRDefault="00BD1D67">
      <w:pPr>
        <w:rPr>
          <w:b/>
          <w:i/>
          <w:color w:val="000000"/>
          <w:sz w:val="28"/>
          <w:szCs w:val="20"/>
        </w:rPr>
      </w:pPr>
      <w:r>
        <w:rPr>
          <w:b/>
          <w:i/>
          <w:color w:val="000000"/>
          <w:sz w:val="28"/>
          <w:szCs w:val="20"/>
        </w:rPr>
        <w:br w:type="page"/>
      </w:r>
    </w:p>
    <w:p w14:paraId="37E1F4E6" w14:textId="4D159714" w:rsidR="00E65F92" w:rsidRPr="0073576A" w:rsidRDefault="00E65F92" w:rsidP="0052760C">
      <w:pPr>
        <w:tabs>
          <w:tab w:val="center" w:pos="4680"/>
        </w:tabs>
        <w:spacing w:line="240" w:lineRule="auto"/>
        <w:jc w:val="center"/>
        <w:rPr>
          <w:b/>
          <w:i/>
          <w:color w:val="000000"/>
          <w:sz w:val="28"/>
          <w:szCs w:val="20"/>
        </w:rPr>
      </w:pPr>
      <w:r w:rsidRPr="0073576A">
        <w:rPr>
          <w:b/>
          <w:i/>
          <w:color w:val="000000"/>
          <w:sz w:val="28"/>
          <w:szCs w:val="20"/>
        </w:rPr>
        <w:lastRenderedPageBreak/>
        <w:t xml:space="preserve">Tidewater Council BSA - Day Camp Staff </w:t>
      </w:r>
      <w:r>
        <w:rPr>
          <w:b/>
          <w:i/>
          <w:color w:val="000000"/>
          <w:sz w:val="28"/>
          <w:szCs w:val="20"/>
        </w:rPr>
        <w:t xml:space="preserve">&amp; Volunteer </w:t>
      </w:r>
      <w:r w:rsidRPr="0073576A">
        <w:rPr>
          <w:b/>
          <w:i/>
          <w:color w:val="000000"/>
          <w:sz w:val="28"/>
          <w:szCs w:val="20"/>
        </w:rPr>
        <w:t>Agreement</w:t>
      </w:r>
    </w:p>
    <w:p w14:paraId="727CFA7C" w14:textId="77777777" w:rsidR="00E65F92" w:rsidRPr="0073576A" w:rsidRDefault="00E65F92" w:rsidP="0052760C">
      <w:pPr>
        <w:tabs>
          <w:tab w:val="center" w:pos="4680"/>
        </w:tabs>
        <w:spacing w:line="240" w:lineRule="auto"/>
        <w:jc w:val="center"/>
        <w:rPr>
          <w:b/>
          <w:i/>
          <w:color w:val="000000"/>
          <w:sz w:val="20"/>
          <w:szCs w:val="20"/>
        </w:rPr>
      </w:pPr>
      <w:r w:rsidRPr="0073576A">
        <w:rPr>
          <w:b/>
          <w:i/>
          <w:color w:val="000000"/>
          <w:sz w:val="20"/>
          <w:szCs w:val="20"/>
        </w:rPr>
        <w:t>(To be filled out in conjunction with Staff</w:t>
      </w:r>
      <w:r>
        <w:rPr>
          <w:b/>
          <w:i/>
          <w:color w:val="000000"/>
          <w:sz w:val="20"/>
          <w:szCs w:val="20"/>
        </w:rPr>
        <w:t xml:space="preserve"> &amp; Volunteer</w:t>
      </w:r>
      <w:r w:rsidRPr="0073576A">
        <w:rPr>
          <w:b/>
          <w:i/>
          <w:color w:val="000000"/>
          <w:sz w:val="20"/>
          <w:szCs w:val="20"/>
        </w:rPr>
        <w:t xml:space="preserve"> Application and Medical sheet)</w:t>
      </w:r>
    </w:p>
    <w:p w14:paraId="3FA26C92" w14:textId="77777777" w:rsidR="00E65F92" w:rsidRPr="0073576A" w:rsidRDefault="00E65F92" w:rsidP="0052760C">
      <w:pPr>
        <w:tabs>
          <w:tab w:val="center" w:pos="4680"/>
        </w:tabs>
        <w:spacing w:line="240" w:lineRule="auto"/>
        <w:jc w:val="center"/>
        <w:rPr>
          <w:b/>
          <w:i/>
          <w:color w:val="000000"/>
          <w:sz w:val="28"/>
          <w:szCs w:val="20"/>
        </w:rPr>
      </w:pPr>
    </w:p>
    <w:p w14:paraId="552BEAE3" w14:textId="77777777" w:rsidR="00E65F92" w:rsidRPr="006449F1" w:rsidRDefault="00E65F92" w:rsidP="0052760C">
      <w:pPr>
        <w:spacing w:line="240" w:lineRule="auto"/>
        <w:rPr>
          <w:color w:val="000000"/>
        </w:rPr>
      </w:pPr>
      <w:r w:rsidRPr="006449F1">
        <w:rPr>
          <w:color w:val="000000"/>
        </w:rPr>
        <w:t>Name: _____________________________________________________________________</w:t>
      </w:r>
    </w:p>
    <w:p w14:paraId="10DEFC1B" w14:textId="77777777" w:rsidR="00E65F92" w:rsidRPr="006449F1" w:rsidRDefault="00E65F92" w:rsidP="0052760C">
      <w:pPr>
        <w:spacing w:line="240" w:lineRule="auto"/>
        <w:rPr>
          <w:color w:val="000000"/>
        </w:rPr>
      </w:pPr>
      <w:r w:rsidRPr="006449F1">
        <w:rPr>
          <w:color w:val="000000"/>
        </w:rPr>
        <w:t>Address: ___________________________________________________________________</w:t>
      </w:r>
    </w:p>
    <w:p w14:paraId="557A5207" w14:textId="77777777" w:rsidR="00E65F92" w:rsidRPr="006449F1" w:rsidRDefault="00E65F92" w:rsidP="0052760C">
      <w:pPr>
        <w:spacing w:line="240" w:lineRule="auto"/>
        <w:rPr>
          <w:color w:val="000000"/>
        </w:rPr>
      </w:pPr>
      <w:r w:rsidRPr="006449F1">
        <w:rPr>
          <w:color w:val="000000"/>
        </w:rPr>
        <w:t>Occupation: ________________________________________________________________</w:t>
      </w:r>
    </w:p>
    <w:p w14:paraId="50A9B58D" w14:textId="77777777" w:rsidR="00E65F92" w:rsidRPr="006449F1" w:rsidRDefault="00E65F92" w:rsidP="0052760C">
      <w:pPr>
        <w:spacing w:line="240" w:lineRule="auto"/>
        <w:rPr>
          <w:color w:val="000000"/>
        </w:rPr>
      </w:pPr>
      <w:r w:rsidRPr="006449F1">
        <w:rPr>
          <w:color w:val="000000"/>
        </w:rPr>
        <w:t>Most Recent Place and Date of Employment: _________________</w:t>
      </w:r>
      <w:r>
        <w:rPr>
          <w:color w:val="000000"/>
        </w:rPr>
        <w:t>__</w:t>
      </w:r>
      <w:r w:rsidRPr="006449F1">
        <w:rPr>
          <w:color w:val="000000"/>
        </w:rPr>
        <w:t>___________________</w:t>
      </w:r>
    </w:p>
    <w:p w14:paraId="19A6C85A" w14:textId="77777777" w:rsidR="00E65F92" w:rsidRPr="006449F1" w:rsidRDefault="00E65F92" w:rsidP="0052760C">
      <w:pPr>
        <w:spacing w:line="240" w:lineRule="auto"/>
        <w:rPr>
          <w:color w:val="000000"/>
        </w:rPr>
      </w:pPr>
      <w:r w:rsidRPr="006449F1">
        <w:rPr>
          <w:color w:val="000000"/>
        </w:rPr>
        <w:t>Number of Years at Current Residence: ________________________</w:t>
      </w:r>
      <w:r>
        <w:rPr>
          <w:color w:val="000000"/>
        </w:rPr>
        <w:t>__</w:t>
      </w:r>
      <w:r w:rsidRPr="006449F1">
        <w:rPr>
          <w:color w:val="000000"/>
        </w:rPr>
        <w:t>________________</w:t>
      </w:r>
    </w:p>
    <w:p w14:paraId="2E60EE47" w14:textId="77777777" w:rsidR="00E65F92" w:rsidRPr="006449F1" w:rsidRDefault="00E65F92" w:rsidP="0052760C">
      <w:pPr>
        <w:spacing w:line="240" w:lineRule="auto"/>
        <w:rPr>
          <w:color w:val="000000"/>
        </w:rPr>
      </w:pPr>
      <w:r w:rsidRPr="006449F1">
        <w:rPr>
          <w:color w:val="000000"/>
        </w:rPr>
        <w:t>Personal Reference and Their Phone #: ___________________________</w:t>
      </w:r>
      <w:r>
        <w:rPr>
          <w:color w:val="000000"/>
        </w:rPr>
        <w:t>__</w:t>
      </w:r>
      <w:r w:rsidRPr="006449F1">
        <w:rPr>
          <w:color w:val="000000"/>
        </w:rPr>
        <w:t>______________</w:t>
      </w:r>
    </w:p>
    <w:p w14:paraId="57A1DB81" w14:textId="77777777" w:rsidR="00E65F92" w:rsidRPr="006449F1" w:rsidRDefault="00E65F92" w:rsidP="0052760C">
      <w:pPr>
        <w:spacing w:line="240" w:lineRule="auto"/>
        <w:rPr>
          <w:color w:val="000000"/>
        </w:rPr>
      </w:pPr>
      <w:r w:rsidRPr="006449F1">
        <w:rPr>
          <w:color w:val="000000"/>
        </w:rPr>
        <w:t>Day Camp Location and Position Requested: ________________________</w:t>
      </w:r>
      <w:r>
        <w:rPr>
          <w:color w:val="000000"/>
        </w:rPr>
        <w:t>__</w:t>
      </w:r>
      <w:r w:rsidRPr="006449F1">
        <w:rPr>
          <w:color w:val="000000"/>
        </w:rPr>
        <w:t>____________</w:t>
      </w:r>
    </w:p>
    <w:p w14:paraId="776EC92A" w14:textId="77777777" w:rsidR="00E65F92" w:rsidRDefault="00E65F92" w:rsidP="0052760C">
      <w:pPr>
        <w:spacing w:line="240" w:lineRule="auto"/>
        <w:rPr>
          <w:b/>
          <w:color w:val="000000"/>
          <w:sz w:val="20"/>
          <w:szCs w:val="20"/>
        </w:rPr>
      </w:pPr>
    </w:p>
    <w:p w14:paraId="70284046" w14:textId="77777777" w:rsidR="00E65F92" w:rsidRPr="005526C4" w:rsidRDefault="00E65F92" w:rsidP="0052760C">
      <w:pPr>
        <w:spacing w:line="240" w:lineRule="auto"/>
        <w:rPr>
          <w:color w:val="000000"/>
          <w:sz w:val="20"/>
          <w:szCs w:val="20"/>
        </w:rPr>
      </w:pPr>
      <w:r w:rsidRPr="005526C4">
        <w:rPr>
          <w:b/>
          <w:color w:val="000000"/>
          <w:sz w:val="20"/>
          <w:szCs w:val="20"/>
        </w:rPr>
        <w:t>By signing this agreement . . .</w:t>
      </w:r>
    </w:p>
    <w:p w14:paraId="5336AC8C"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understand this is a volunteer position offering no monetary compensation.</w:t>
      </w:r>
    </w:p>
    <w:p w14:paraId="73865F15"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believe that my attitude toward volunteer work should be professional.</w:t>
      </w:r>
    </w:p>
    <w:p w14:paraId="04FA9BDF"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believe that I have an obligation to my work, to those who direct it, to my colleagues and to the Cub Scouts.</w:t>
      </w:r>
    </w:p>
    <w:p w14:paraId="1D3A7B94"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seek to be fair and consistent with the Scouts.</w:t>
      </w:r>
    </w:p>
    <w:p w14:paraId="67A38DC4"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understand that there will be no abusive langu</w:t>
      </w:r>
      <w:r>
        <w:rPr>
          <w:color w:val="000000"/>
          <w:sz w:val="20"/>
          <w:szCs w:val="20"/>
        </w:rPr>
        <w:t>age tolerated by anyone at camp, including me.</w:t>
      </w:r>
    </w:p>
    <w:p w14:paraId="08829077"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Smoking will be only in a designated area and that I have a qualified adult relieve me of my duties when I go to the smoking area.</w:t>
      </w:r>
      <w:r>
        <w:rPr>
          <w:color w:val="000000"/>
          <w:sz w:val="20"/>
          <w:szCs w:val="20"/>
        </w:rPr>
        <w:t xml:space="preserve">  Smoking is completely out of sight of all children, including my own at camp.</w:t>
      </w:r>
    </w:p>
    <w:p w14:paraId="13ECED2A"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understand alcohol and drug use is strictly forbidden.  I will not have consumed alcohol prior to camp.</w:t>
      </w:r>
    </w:p>
    <w:p w14:paraId="03532620"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understand that firearms are strictly prohibited.</w:t>
      </w:r>
      <w:r>
        <w:rPr>
          <w:color w:val="000000"/>
          <w:sz w:val="20"/>
          <w:szCs w:val="20"/>
        </w:rPr>
        <w:t xml:space="preserve">  Only permitted for on-duty officers.</w:t>
      </w:r>
    </w:p>
    <w:p w14:paraId="27EA4024"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not submit the Scouts or staff to any form of initiations.</w:t>
      </w:r>
    </w:p>
    <w:p w14:paraId="60AB667E" w14:textId="6591B67C" w:rsidR="00E65F92" w:rsidRDefault="00E65F92" w:rsidP="0052760C">
      <w:pPr>
        <w:widowControl w:val="0"/>
        <w:numPr>
          <w:ilvl w:val="0"/>
          <w:numId w:val="36"/>
        </w:numPr>
        <w:spacing w:after="0" w:line="240" w:lineRule="auto"/>
        <w:rPr>
          <w:color w:val="000000"/>
          <w:sz w:val="20"/>
          <w:szCs w:val="20"/>
        </w:rPr>
      </w:pPr>
      <w:r w:rsidRPr="005526C4">
        <w:rPr>
          <w:color w:val="000000"/>
          <w:sz w:val="20"/>
          <w:szCs w:val="20"/>
        </w:rPr>
        <w:t xml:space="preserve">I will be neatly </w:t>
      </w:r>
      <w:r w:rsidR="00A80404" w:rsidRPr="005526C4">
        <w:rPr>
          <w:color w:val="000000"/>
          <w:sz w:val="20"/>
          <w:szCs w:val="20"/>
        </w:rPr>
        <w:t>groomed and</w:t>
      </w:r>
      <w:r w:rsidRPr="005526C4">
        <w:rPr>
          <w:color w:val="000000"/>
          <w:sz w:val="20"/>
          <w:szCs w:val="20"/>
        </w:rPr>
        <w:t xml:space="preserve"> wear approved clothing.  </w:t>
      </w:r>
      <w:r>
        <w:rPr>
          <w:color w:val="000000"/>
          <w:sz w:val="20"/>
          <w:szCs w:val="20"/>
        </w:rPr>
        <w:t xml:space="preserve">Only </w:t>
      </w:r>
      <w:r w:rsidRPr="005526C4">
        <w:rPr>
          <w:color w:val="000000"/>
          <w:sz w:val="20"/>
          <w:szCs w:val="20"/>
        </w:rPr>
        <w:t>T-Shirts</w:t>
      </w:r>
      <w:r>
        <w:rPr>
          <w:color w:val="000000"/>
          <w:sz w:val="20"/>
          <w:szCs w:val="20"/>
        </w:rPr>
        <w:t xml:space="preserve"> with</w:t>
      </w:r>
      <w:r w:rsidRPr="005526C4">
        <w:rPr>
          <w:color w:val="000000"/>
          <w:sz w:val="20"/>
          <w:szCs w:val="20"/>
        </w:rPr>
        <w:t xml:space="preserve"> appropriate slogans, suggestions, or pictures allowed.  For women, clothing must </w:t>
      </w:r>
      <w:r w:rsidR="00A80404" w:rsidRPr="005526C4">
        <w:rPr>
          <w:color w:val="000000"/>
          <w:sz w:val="20"/>
          <w:szCs w:val="20"/>
        </w:rPr>
        <w:t>reasonably</w:t>
      </w:r>
      <w:r w:rsidRPr="005526C4">
        <w:rPr>
          <w:color w:val="000000"/>
          <w:sz w:val="20"/>
          <w:szCs w:val="20"/>
        </w:rPr>
        <w:t xml:space="preserve"> cover the 3 B’s, no spaghetti strap tops.</w:t>
      </w:r>
    </w:p>
    <w:p w14:paraId="2A87D035"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not modify the camp T-shirt.  I understand that it is the camp uniform.</w:t>
      </w:r>
    </w:p>
    <w:p w14:paraId="374B5254"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 xml:space="preserve">Closed toe shoes are required, </w:t>
      </w:r>
      <w:r w:rsidRPr="005526C4">
        <w:rPr>
          <w:b/>
          <w:color w:val="000000"/>
          <w:sz w:val="20"/>
          <w:szCs w:val="20"/>
        </w:rPr>
        <w:t>no sandals, Crocks or flip-flops.</w:t>
      </w:r>
      <w:r>
        <w:rPr>
          <w:color w:val="000000"/>
          <w:sz w:val="20"/>
          <w:szCs w:val="20"/>
        </w:rPr>
        <w:t xml:space="preserve">  I will lead by example.</w:t>
      </w:r>
    </w:p>
    <w:p w14:paraId="5FA22885"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follow the guidelines presented in the Day Camp staff information booklet; and will assist, to the best of my ability, in Day Camp operations.</w:t>
      </w:r>
      <w:r>
        <w:rPr>
          <w:color w:val="000000"/>
          <w:sz w:val="20"/>
          <w:szCs w:val="20"/>
        </w:rPr>
        <w:t xml:space="preserve">  I understand that all are volunteers and are doing their best.</w:t>
      </w:r>
    </w:p>
    <w:p w14:paraId="6AF96582"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keep confidential matters confidential.</w:t>
      </w:r>
    </w:p>
    <w:p w14:paraId="7CB81B58"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will promote a pleasant attitude an</w:t>
      </w:r>
      <w:r>
        <w:rPr>
          <w:color w:val="000000"/>
          <w:sz w:val="20"/>
          <w:szCs w:val="20"/>
        </w:rPr>
        <w:t>d will strive to see that each S</w:t>
      </w:r>
      <w:r w:rsidRPr="005526C4">
        <w:rPr>
          <w:color w:val="000000"/>
          <w:sz w:val="20"/>
          <w:szCs w:val="20"/>
        </w:rPr>
        <w:t>cout has a positive Day Camp experience.</w:t>
      </w:r>
    </w:p>
    <w:p w14:paraId="3DFDE732" w14:textId="77777777" w:rsidR="00E65F92" w:rsidRPr="005526C4" w:rsidRDefault="00E65F92" w:rsidP="0052760C">
      <w:pPr>
        <w:widowControl w:val="0"/>
        <w:numPr>
          <w:ilvl w:val="0"/>
          <w:numId w:val="36"/>
        </w:numPr>
        <w:spacing w:after="0" w:line="240" w:lineRule="auto"/>
        <w:rPr>
          <w:color w:val="000000"/>
          <w:sz w:val="20"/>
          <w:szCs w:val="20"/>
        </w:rPr>
      </w:pPr>
      <w:r w:rsidRPr="005526C4">
        <w:rPr>
          <w:color w:val="000000"/>
          <w:sz w:val="20"/>
          <w:szCs w:val="20"/>
        </w:rPr>
        <w:t>I understand that failure to adhere to this agreement could be cause for dismissal by the Day Camp Director.</w:t>
      </w:r>
    </w:p>
    <w:p w14:paraId="509B361D" w14:textId="77777777" w:rsidR="00E65F92" w:rsidRPr="005526C4" w:rsidRDefault="00E65F92" w:rsidP="0052760C">
      <w:pPr>
        <w:widowControl w:val="0"/>
        <w:numPr>
          <w:ilvl w:val="0"/>
          <w:numId w:val="36"/>
        </w:numPr>
        <w:spacing w:after="0" w:line="240" w:lineRule="auto"/>
        <w:rPr>
          <w:color w:val="000000"/>
          <w:sz w:val="20"/>
          <w:szCs w:val="20"/>
        </w:rPr>
      </w:pPr>
      <w:r w:rsidRPr="005526C4">
        <w:rPr>
          <w:b/>
          <w:color w:val="000000"/>
          <w:sz w:val="20"/>
          <w:szCs w:val="20"/>
        </w:rPr>
        <w:t>I wi</w:t>
      </w:r>
      <w:r>
        <w:rPr>
          <w:b/>
          <w:color w:val="000000"/>
          <w:sz w:val="20"/>
          <w:szCs w:val="20"/>
        </w:rPr>
        <w:t>ll attend the mandatory information</w:t>
      </w:r>
      <w:r w:rsidRPr="005526C4">
        <w:rPr>
          <w:b/>
          <w:color w:val="000000"/>
          <w:sz w:val="20"/>
          <w:szCs w:val="20"/>
        </w:rPr>
        <w:t xml:space="preserve"> session for this year provided by the Camp Director.</w:t>
      </w:r>
    </w:p>
    <w:p w14:paraId="6D77E547" w14:textId="3EBAB73A" w:rsidR="00E65F92" w:rsidRPr="005526C4" w:rsidRDefault="00E65F92" w:rsidP="0052760C">
      <w:pPr>
        <w:widowControl w:val="0"/>
        <w:numPr>
          <w:ilvl w:val="0"/>
          <w:numId w:val="36"/>
        </w:numPr>
        <w:spacing w:after="0" w:line="240" w:lineRule="auto"/>
        <w:rPr>
          <w:b/>
          <w:color w:val="000000"/>
          <w:sz w:val="20"/>
          <w:szCs w:val="20"/>
        </w:rPr>
      </w:pPr>
      <w:r w:rsidRPr="005526C4">
        <w:rPr>
          <w:b/>
          <w:color w:val="000000"/>
          <w:sz w:val="20"/>
          <w:szCs w:val="20"/>
        </w:rPr>
        <w:t xml:space="preserve">I will not leave camp without notifying the Camp </w:t>
      </w:r>
      <w:r w:rsidR="00A80404" w:rsidRPr="005526C4">
        <w:rPr>
          <w:b/>
          <w:color w:val="000000"/>
          <w:sz w:val="20"/>
          <w:szCs w:val="20"/>
        </w:rPr>
        <w:t>Director</w:t>
      </w:r>
      <w:r w:rsidR="00A80404">
        <w:rPr>
          <w:b/>
          <w:color w:val="000000"/>
          <w:sz w:val="20"/>
          <w:szCs w:val="20"/>
        </w:rPr>
        <w:t xml:space="preserve"> and</w:t>
      </w:r>
      <w:r>
        <w:rPr>
          <w:b/>
          <w:color w:val="000000"/>
          <w:sz w:val="20"/>
          <w:szCs w:val="20"/>
        </w:rPr>
        <w:t xml:space="preserve"> singing out</w:t>
      </w:r>
      <w:r w:rsidRPr="005526C4">
        <w:rPr>
          <w:b/>
          <w:color w:val="000000"/>
          <w:sz w:val="20"/>
          <w:szCs w:val="20"/>
        </w:rPr>
        <w:t>.</w:t>
      </w:r>
    </w:p>
    <w:p w14:paraId="2BA3C077" w14:textId="77777777" w:rsidR="00E65F92" w:rsidRDefault="00E65F92" w:rsidP="0052760C">
      <w:pPr>
        <w:spacing w:line="240" w:lineRule="auto"/>
        <w:rPr>
          <w:color w:val="000000"/>
          <w:sz w:val="20"/>
          <w:szCs w:val="20"/>
        </w:rPr>
      </w:pPr>
    </w:p>
    <w:p w14:paraId="441B6FD2" w14:textId="77777777" w:rsidR="00E65F92" w:rsidRPr="005526C4" w:rsidRDefault="00E65F92" w:rsidP="0052760C">
      <w:pPr>
        <w:spacing w:line="240" w:lineRule="auto"/>
        <w:rPr>
          <w:color w:val="000000"/>
          <w:sz w:val="20"/>
          <w:szCs w:val="20"/>
        </w:rPr>
      </w:pPr>
      <w:r w:rsidRPr="005526C4">
        <w:rPr>
          <w:color w:val="000000"/>
          <w:sz w:val="20"/>
          <w:szCs w:val="20"/>
        </w:rPr>
        <w:t>Signature __________________________________________________________      Date ___________________</w:t>
      </w:r>
    </w:p>
    <w:p w14:paraId="5369B8B5" w14:textId="6B9D95EA" w:rsidR="00E65F92" w:rsidRDefault="00E65F92" w:rsidP="00E65F92">
      <w:pPr>
        <w:ind w:left="360"/>
        <w:rPr>
          <w:b/>
          <w:color w:val="000000"/>
          <w:sz w:val="44"/>
          <w:szCs w:val="20"/>
        </w:rPr>
      </w:pPr>
      <w:r w:rsidRPr="0073576A">
        <w:rPr>
          <w:b/>
          <w:color w:val="000000"/>
          <w:sz w:val="44"/>
          <w:szCs w:val="20"/>
        </w:rPr>
        <w:br w:type="page"/>
      </w:r>
    </w:p>
    <w:p w14:paraId="5C5F05E7" w14:textId="7BF8F036" w:rsidR="00E65F92" w:rsidRPr="006D0D86" w:rsidRDefault="00E65F92" w:rsidP="005E16F7">
      <w:pPr>
        <w:autoSpaceDE w:val="0"/>
        <w:autoSpaceDN w:val="0"/>
        <w:adjustRightInd w:val="0"/>
        <w:spacing w:after="0" w:line="240" w:lineRule="auto"/>
        <w:jc w:val="center"/>
        <w:rPr>
          <w:b/>
          <w:bCs/>
          <w:sz w:val="28"/>
          <w:szCs w:val="28"/>
        </w:rPr>
      </w:pPr>
      <w:r>
        <w:rPr>
          <w:b/>
          <w:bCs/>
          <w:sz w:val="28"/>
          <w:szCs w:val="28"/>
        </w:rPr>
        <w:lastRenderedPageBreak/>
        <w:t>202</w:t>
      </w:r>
      <w:r w:rsidR="00BD1D67">
        <w:rPr>
          <w:b/>
          <w:bCs/>
          <w:sz w:val="28"/>
          <w:szCs w:val="28"/>
        </w:rPr>
        <w:t>4</w:t>
      </w:r>
      <w:r w:rsidRPr="006D0D86">
        <w:rPr>
          <w:b/>
          <w:bCs/>
          <w:sz w:val="28"/>
          <w:szCs w:val="28"/>
        </w:rPr>
        <w:t xml:space="preserve"> Cub Scout Day Camp - Tidewater Council</w:t>
      </w:r>
    </w:p>
    <w:p w14:paraId="44724B74" w14:textId="77777777" w:rsidR="00E65F92" w:rsidRPr="0073576A" w:rsidRDefault="00E65F92" w:rsidP="005E16F7">
      <w:pPr>
        <w:autoSpaceDE w:val="0"/>
        <w:autoSpaceDN w:val="0"/>
        <w:adjustRightInd w:val="0"/>
        <w:spacing w:after="0" w:line="240" w:lineRule="auto"/>
        <w:jc w:val="center"/>
        <w:rPr>
          <w:b/>
          <w:bCs/>
          <w:sz w:val="36"/>
          <w:szCs w:val="36"/>
        </w:rPr>
      </w:pPr>
      <w:r>
        <w:rPr>
          <w:b/>
          <w:bCs/>
          <w:sz w:val="36"/>
          <w:szCs w:val="36"/>
        </w:rPr>
        <w:t>Tot</w:t>
      </w:r>
      <w:r w:rsidRPr="0073576A">
        <w:rPr>
          <w:b/>
          <w:bCs/>
          <w:sz w:val="36"/>
          <w:szCs w:val="36"/>
        </w:rPr>
        <w:t>-</w:t>
      </w:r>
      <w:r>
        <w:rPr>
          <w:b/>
          <w:bCs/>
          <w:sz w:val="36"/>
          <w:szCs w:val="36"/>
        </w:rPr>
        <w:t>Lot &amp; Patrol</w:t>
      </w:r>
      <w:r w:rsidRPr="0073576A">
        <w:rPr>
          <w:b/>
          <w:bCs/>
          <w:sz w:val="36"/>
          <w:szCs w:val="36"/>
        </w:rPr>
        <w:t xml:space="preserve"> - Registration Form</w:t>
      </w:r>
    </w:p>
    <w:p w14:paraId="6FC5877D" w14:textId="77777777" w:rsidR="00E65F92" w:rsidRPr="0073576A" w:rsidRDefault="00E65F92" w:rsidP="005E16F7">
      <w:pPr>
        <w:autoSpaceDE w:val="0"/>
        <w:autoSpaceDN w:val="0"/>
        <w:adjustRightInd w:val="0"/>
        <w:spacing w:after="0" w:line="240" w:lineRule="auto"/>
        <w:jc w:val="center"/>
        <w:rPr>
          <w:sz w:val="20"/>
          <w:szCs w:val="20"/>
        </w:rPr>
      </w:pPr>
      <w:r>
        <w:rPr>
          <w:sz w:val="20"/>
          <w:szCs w:val="20"/>
        </w:rPr>
        <w:t>(To Be Filled Out by the child’s</w:t>
      </w:r>
      <w:r w:rsidRPr="0073576A">
        <w:rPr>
          <w:sz w:val="20"/>
          <w:szCs w:val="20"/>
        </w:rPr>
        <w:t xml:space="preserve"> Parent or Guardian)</w:t>
      </w:r>
    </w:p>
    <w:p w14:paraId="07EBCB43" w14:textId="77777777" w:rsidR="00E65F92" w:rsidRPr="0073576A" w:rsidRDefault="00E65F92" w:rsidP="005E16F7">
      <w:pPr>
        <w:autoSpaceDE w:val="0"/>
        <w:autoSpaceDN w:val="0"/>
        <w:adjustRightInd w:val="0"/>
        <w:spacing w:after="0" w:line="240" w:lineRule="auto"/>
        <w:rPr>
          <w:sz w:val="20"/>
          <w:szCs w:val="20"/>
        </w:rPr>
      </w:pPr>
    </w:p>
    <w:p w14:paraId="7BE17EC3"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All registration forms are to be turned in to Council through your Pack Day Camp Coordinator</w:t>
      </w:r>
      <w:r>
        <w:rPr>
          <w:sz w:val="20"/>
          <w:szCs w:val="20"/>
        </w:rPr>
        <w:t xml:space="preserve">, who will submit them to the council with required paperwork.  </w:t>
      </w:r>
      <w:r w:rsidRPr="0073576A">
        <w:rPr>
          <w:sz w:val="20"/>
          <w:szCs w:val="20"/>
        </w:rPr>
        <w:t xml:space="preserve">Registration requires this form, and Medical Forms - Parts A &amp; B (not C). </w:t>
      </w:r>
    </w:p>
    <w:p w14:paraId="14C8EC3D"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The Tot-Lot is a service provided for non-Cub Scout children of adult volunteers at Day Camp.  Adult must be at camp the days the child is in the Tot-Lot</w:t>
      </w:r>
      <w:r>
        <w:rPr>
          <w:sz w:val="20"/>
          <w:szCs w:val="20"/>
        </w:rPr>
        <w:t xml:space="preserve"> or Patrol</w:t>
      </w:r>
      <w:r w:rsidRPr="0073576A">
        <w:rPr>
          <w:sz w:val="20"/>
          <w:szCs w:val="20"/>
        </w:rPr>
        <w:t xml:space="preserve">.  </w:t>
      </w:r>
      <w:r>
        <w:rPr>
          <w:sz w:val="20"/>
          <w:szCs w:val="20"/>
        </w:rPr>
        <w:t>C</w:t>
      </w:r>
      <w:r w:rsidRPr="0073576A">
        <w:rPr>
          <w:sz w:val="20"/>
          <w:szCs w:val="20"/>
        </w:rPr>
        <w:t>hild</w:t>
      </w:r>
      <w:r>
        <w:rPr>
          <w:sz w:val="20"/>
          <w:szCs w:val="20"/>
        </w:rPr>
        <w:t>ren</w:t>
      </w:r>
      <w:r w:rsidRPr="0073576A">
        <w:rPr>
          <w:sz w:val="20"/>
          <w:szCs w:val="20"/>
        </w:rPr>
        <w:t xml:space="preserve"> must be toilet trained and a minimum of tw</w:t>
      </w:r>
      <w:r>
        <w:rPr>
          <w:sz w:val="20"/>
          <w:szCs w:val="20"/>
        </w:rPr>
        <w:t xml:space="preserve">o (2) years of age. </w:t>
      </w:r>
      <w:r w:rsidRPr="0073576A">
        <w:rPr>
          <w:sz w:val="20"/>
          <w:szCs w:val="20"/>
        </w:rPr>
        <w:t xml:space="preserve"> National requires volunteers to be 14 years of age or olde</w:t>
      </w:r>
      <w:r>
        <w:rPr>
          <w:sz w:val="20"/>
          <w:szCs w:val="20"/>
        </w:rPr>
        <w:t>r, younger are in the Tot Program.  For non-Cub Scout youth ages 10 to 13 years, they may register with the Go-For Patrol, on this form.  Camp directors manage patrol availability.</w:t>
      </w:r>
    </w:p>
    <w:p w14:paraId="7B1B9B20" w14:textId="77777777" w:rsidR="00E65F92" w:rsidRPr="0073576A" w:rsidRDefault="00E65F92" w:rsidP="005E16F7">
      <w:pPr>
        <w:autoSpaceDE w:val="0"/>
        <w:autoSpaceDN w:val="0"/>
        <w:adjustRightInd w:val="0"/>
        <w:spacing w:after="0" w:line="240" w:lineRule="auto"/>
        <w:rPr>
          <w:b/>
          <w:bCs/>
        </w:rPr>
      </w:pPr>
      <w:r>
        <w:rPr>
          <w:b/>
          <w:bCs/>
        </w:rPr>
        <w:t xml:space="preserve">This is a fillable PDF or </w:t>
      </w:r>
      <w:r w:rsidRPr="0073576A">
        <w:rPr>
          <w:b/>
          <w:bCs/>
        </w:rPr>
        <w:t>Please PRINT</w:t>
      </w:r>
      <w:r>
        <w:rPr>
          <w:b/>
          <w:bCs/>
        </w:rPr>
        <w:t xml:space="preserve"> neatly</w:t>
      </w:r>
      <w:r w:rsidRPr="0073576A">
        <w:rPr>
          <w:b/>
          <w:bCs/>
        </w:rPr>
        <w:t xml:space="preserve"> in ink.</w:t>
      </w:r>
      <w:r>
        <w:rPr>
          <w:b/>
          <w:bCs/>
        </w:rPr>
        <w:t xml:space="preserve">                                    PACK #_________</w:t>
      </w:r>
    </w:p>
    <w:p w14:paraId="6D1B18F4" w14:textId="76BD7A17" w:rsidR="00E65F92" w:rsidRDefault="008158C9" w:rsidP="005E16F7">
      <w:pPr>
        <w:autoSpaceDE w:val="0"/>
        <w:autoSpaceDN w:val="0"/>
        <w:adjustRightInd w:val="0"/>
        <w:spacing w:after="0" w:line="240" w:lineRule="auto"/>
      </w:pPr>
      <w:r>
        <w:rPr>
          <w:noProof/>
        </w:rPr>
        <mc:AlternateContent>
          <mc:Choice Requires="wps">
            <w:drawing>
              <wp:anchor distT="0" distB="0" distL="114300" distR="114300" simplePos="0" relativeHeight="251689984" behindDoc="0" locked="0" layoutInCell="1" allowOverlap="1" wp14:anchorId="28CE91C7" wp14:editId="42AC32EC">
                <wp:simplePos x="0" y="0"/>
                <wp:positionH relativeFrom="column">
                  <wp:posOffset>3723981</wp:posOffset>
                </wp:positionH>
                <wp:positionV relativeFrom="paragraph">
                  <wp:posOffset>1905</wp:posOffset>
                </wp:positionV>
                <wp:extent cx="147955" cy="129540"/>
                <wp:effectExtent l="0" t="0" r="4445" b="3810"/>
                <wp:wrapNone/>
                <wp:docPr id="3376020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534D5" id="Rectangle 25" o:spid="_x0000_s1026" style="position:absolute;margin-left:293.25pt;margin-top:.15pt;width:11.6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"/>
            </w:pict>
          </mc:Fallback>
        </mc:AlternateContent>
      </w:r>
      <w:r w:rsidR="00C03686">
        <w:rPr>
          <w:noProof/>
        </w:rPr>
        <mc:AlternateContent>
          <mc:Choice Requires="wps">
            <w:drawing>
              <wp:anchor distT="0" distB="0" distL="114300" distR="114300" simplePos="0" relativeHeight="251688960" behindDoc="0" locked="0" layoutInCell="1" allowOverlap="1" wp14:anchorId="653E2B2B" wp14:editId="0D338358">
                <wp:simplePos x="0" y="0"/>
                <wp:positionH relativeFrom="column">
                  <wp:posOffset>1925955</wp:posOffset>
                </wp:positionH>
                <wp:positionV relativeFrom="paragraph">
                  <wp:posOffset>30480</wp:posOffset>
                </wp:positionV>
                <wp:extent cx="147955" cy="129540"/>
                <wp:effectExtent l="0" t="0" r="4445" b="3810"/>
                <wp:wrapNone/>
                <wp:docPr id="442350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3532" id="Rectangle 27" o:spid="_x0000_s1026" style="position:absolute;margin-left:151.65pt;margin-top:2.4pt;width:11.65pt;height:10.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"/>
            </w:pict>
          </mc:Fallback>
        </mc:AlternateContent>
      </w:r>
      <w:r w:rsidR="00C03686">
        <w:rPr>
          <w:noProof/>
        </w:rPr>
        <mc:AlternateContent>
          <mc:Choice Requires="wps">
            <w:drawing>
              <wp:anchor distT="0" distB="0" distL="114300" distR="114300" simplePos="0" relativeHeight="251692032" behindDoc="0" locked="0" layoutInCell="1" allowOverlap="1" wp14:anchorId="15D805D2" wp14:editId="5D377652">
                <wp:simplePos x="0" y="0"/>
                <wp:positionH relativeFrom="column">
                  <wp:posOffset>4993005</wp:posOffset>
                </wp:positionH>
                <wp:positionV relativeFrom="paragraph">
                  <wp:posOffset>30480</wp:posOffset>
                </wp:positionV>
                <wp:extent cx="147955" cy="129540"/>
                <wp:effectExtent l="0" t="0" r="4445" b="3810"/>
                <wp:wrapNone/>
                <wp:docPr id="10000129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0DC50" id="Rectangle 26" o:spid="_x0000_s1026" style="position:absolute;margin-left:393.15pt;margin-top:2.4pt;width:11.6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"/>
            </w:pict>
          </mc:Fallback>
        </mc:AlternateContent>
      </w:r>
      <w:r w:rsidR="00C03686">
        <w:rPr>
          <w:noProof/>
        </w:rPr>
        <mc:AlternateContent>
          <mc:Choice Requires="wps">
            <w:drawing>
              <wp:anchor distT="0" distB="0" distL="114300" distR="114300" simplePos="0" relativeHeight="251691008" behindDoc="0" locked="0" layoutInCell="1" allowOverlap="1" wp14:anchorId="29A0B448" wp14:editId="5649737C">
                <wp:simplePos x="0" y="0"/>
                <wp:positionH relativeFrom="column">
                  <wp:posOffset>3016885</wp:posOffset>
                </wp:positionH>
                <wp:positionV relativeFrom="paragraph">
                  <wp:posOffset>11430</wp:posOffset>
                </wp:positionV>
                <wp:extent cx="147955" cy="129540"/>
                <wp:effectExtent l="0" t="0" r="4445" b="3810"/>
                <wp:wrapNone/>
                <wp:docPr id="16118367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C1A0" id="Rectangle 24" o:spid="_x0000_s1026" style="position:absolute;margin-left:237.55pt;margin-top:.9pt;width:11.65pt;height:10.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"/>
            </w:pict>
          </mc:Fallback>
        </mc:AlternateContent>
      </w:r>
      <w:r w:rsidR="00E65F92">
        <w:rPr>
          <w:b/>
        </w:rPr>
        <w:t xml:space="preserve">My Unit’s </w:t>
      </w:r>
      <w:r w:rsidR="00E65F92" w:rsidRPr="0073576A">
        <w:rPr>
          <w:b/>
        </w:rPr>
        <w:t>District</w:t>
      </w:r>
      <w:r w:rsidR="00E65F92" w:rsidRPr="0073576A">
        <w:t xml:space="preserve"> (Check Box): </w:t>
      </w:r>
      <w:r w:rsidR="0052760C">
        <w:t xml:space="preserve">      </w:t>
      </w:r>
      <w:r w:rsidR="00E65F92" w:rsidRPr="0073576A">
        <w:t xml:space="preserve">     Princess Anne </w:t>
      </w:r>
      <w:r w:rsidR="00E65F92">
        <w:t xml:space="preserve">  </w:t>
      </w:r>
      <w:r w:rsidR="00E65F92" w:rsidRPr="0073576A">
        <w:t xml:space="preserve">      Bayside    </w:t>
      </w:r>
      <w:r w:rsidR="00E65F92">
        <w:t xml:space="preserve">  </w:t>
      </w:r>
      <w:r w:rsidR="00E65F92" w:rsidRPr="0073576A">
        <w:t xml:space="preserve">   Three Rivers       </w:t>
      </w:r>
      <w:r w:rsidR="00E65F92">
        <w:t xml:space="preserve">       </w:t>
      </w:r>
      <w:r w:rsidR="00E65F92" w:rsidRPr="0073576A">
        <w:t>Albemarle</w:t>
      </w:r>
    </w:p>
    <w:p w14:paraId="43992C12" w14:textId="1A3C3214" w:rsidR="00E65F92" w:rsidRPr="0073576A" w:rsidRDefault="00E65F92" w:rsidP="005E16F7">
      <w:pPr>
        <w:autoSpaceDE w:val="0"/>
        <w:autoSpaceDN w:val="0"/>
        <w:adjustRightInd w:val="0"/>
        <w:spacing w:after="0" w:line="240" w:lineRule="auto"/>
      </w:pPr>
      <w:r w:rsidRPr="0073576A">
        <w:t>Child’s name ______________</w:t>
      </w:r>
      <w:r>
        <w:t>__________</w:t>
      </w:r>
      <w:r w:rsidRPr="0073576A">
        <w:t xml:space="preserve">______________________        </w:t>
      </w:r>
    </w:p>
    <w:p w14:paraId="663C89E0" w14:textId="77777777" w:rsidR="00E65F92" w:rsidRPr="0073576A" w:rsidRDefault="00E65F92" w:rsidP="005E16F7">
      <w:pPr>
        <w:autoSpaceDE w:val="0"/>
        <w:autoSpaceDN w:val="0"/>
        <w:adjustRightInd w:val="0"/>
        <w:spacing w:after="0" w:line="240" w:lineRule="auto"/>
        <w:rPr>
          <w:i/>
          <w:sz w:val="20"/>
          <w:szCs w:val="20"/>
        </w:rPr>
      </w:pPr>
      <w:r w:rsidRPr="0073576A">
        <w:t xml:space="preserve">    </w:t>
      </w:r>
      <w:r w:rsidRPr="0073576A">
        <w:rPr>
          <w:i/>
          <w:sz w:val="20"/>
          <w:szCs w:val="20"/>
        </w:rPr>
        <w:t>(Only one child per form.  Each child must have all of their own individual forms.)</w:t>
      </w:r>
    </w:p>
    <w:p w14:paraId="3B824053" w14:textId="77777777" w:rsidR="00E65F92" w:rsidRPr="0073576A" w:rsidRDefault="00E65F92" w:rsidP="005E16F7">
      <w:pPr>
        <w:autoSpaceDE w:val="0"/>
        <w:autoSpaceDN w:val="0"/>
        <w:adjustRightInd w:val="0"/>
        <w:spacing w:after="0" w:line="240" w:lineRule="auto"/>
      </w:pPr>
      <w:r w:rsidRPr="0073576A">
        <w:t xml:space="preserve">Address_________________________________ City </w:t>
      </w:r>
      <w:r>
        <w:t>__________________State_____ ZIP_____</w:t>
      </w:r>
    </w:p>
    <w:p w14:paraId="14290DD0" w14:textId="77777777" w:rsidR="005E16F7" w:rsidRDefault="005E16F7" w:rsidP="005E16F7">
      <w:pPr>
        <w:autoSpaceDE w:val="0"/>
        <w:autoSpaceDN w:val="0"/>
        <w:adjustRightInd w:val="0"/>
        <w:spacing w:after="0" w:line="240" w:lineRule="auto"/>
      </w:pPr>
    </w:p>
    <w:p w14:paraId="0EEA83DA" w14:textId="2C99679F" w:rsidR="00E65F92" w:rsidRPr="0073576A" w:rsidRDefault="00C03686" w:rsidP="005E16F7">
      <w:pPr>
        <w:autoSpaceDE w:val="0"/>
        <w:autoSpaceDN w:val="0"/>
        <w:adjustRightInd w:val="0"/>
        <w:spacing w:after="0" w:line="240" w:lineRule="auto"/>
      </w:pPr>
      <w:r>
        <w:rPr>
          <w:noProof/>
        </w:rPr>
        <mc:AlternateContent>
          <mc:Choice Requires="wps">
            <w:drawing>
              <wp:anchor distT="0" distB="0" distL="114300" distR="114300" simplePos="0" relativeHeight="251687936" behindDoc="0" locked="0" layoutInCell="1" allowOverlap="1" wp14:anchorId="2EE1B253" wp14:editId="43F039B1">
                <wp:simplePos x="0" y="0"/>
                <wp:positionH relativeFrom="column">
                  <wp:posOffset>4829175</wp:posOffset>
                </wp:positionH>
                <wp:positionV relativeFrom="paragraph">
                  <wp:posOffset>19050</wp:posOffset>
                </wp:positionV>
                <wp:extent cx="147955" cy="129540"/>
                <wp:effectExtent l="0" t="0" r="4445" b="3810"/>
                <wp:wrapNone/>
                <wp:docPr id="10494990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938A" id="Rectangle 23" o:spid="_x0000_s1026" style="position:absolute;margin-left:380.25pt;margin-top:1.5pt;width:11.65pt;height:10.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"/>
            </w:pict>
          </mc:Fallback>
        </mc:AlternateContent>
      </w:r>
      <w:r>
        <w:rPr>
          <w:noProof/>
        </w:rPr>
        <mc:AlternateContent>
          <mc:Choice Requires="wps">
            <w:drawing>
              <wp:anchor distT="0" distB="0" distL="114300" distR="114300" simplePos="0" relativeHeight="251686912" behindDoc="0" locked="0" layoutInCell="1" allowOverlap="1" wp14:anchorId="7E10FF52" wp14:editId="03D0CE1B">
                <wp:simplePos x="0" y="0"/>
                <wp:positionH relativeFrom="column">
                  <wp:posOffset>4076700</wp:posOffset>
                </wp:positionH>
                <wp:positionV relativeFrom="paragraph">
                  <wp:posOffset>19050</wp:posOffset>
                </wp:positionV>
                <wp:extent cx="147955" cy="129540"/>
                <wp:effectExtent l="0" t="0" r="4445" b="3810"/>
                <wp:wrapNone/>
                <wp:docPr id="17718969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E130D" id="Rectangle 22" o:spid="_x0000_s1026" style="position:absolute;margin-left:321pt;margin-top:1.5pt;width:11.65pt;height:10.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"/>
            </w:pict>
          </mc:Fallback>
        </mc:AlternateContent>
      </w:r>
      <w:r w:rsidR="00E65F92" w:rsidRPr="0073576A">
        <w:t>Birth (mm/dd/</w:t>
      </w:r>
      <w:proofErr w:type="spellStart"/>
      <w:r w:rsidR="00E65F92" w:rsidRPr="0073576A">
        <w:t>yy</w:t>
      </w:r>
      <w:proofErr w:type="spellEnd"/>
      <w:r w:rsidR="00E65F92" w:rsidRPr="0073576A">
        <w:t>)___________           Age_____              Indicate:      BOY  /        GIRL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E65F92" w:rsidRPr="0073576A" w14:paraId="01B6CEE7" w14:textId="77777777" w:rsidTr="007C4C35">
        <w:tc>
          <w:tcPr>
            <w:tcW w:w="5076" w:type="dxa"/>
          </w:tcPr>
          <w:p w14:paraId="55D0F18D"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 xml:space="preserve">Parent/Guardian </w:t>
            </w:r>
          </w:p>
          <w:p w14:paraId="4BCF8045"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Name</w:t>
            </w:r>
          </w:p>
        </w:tc>
        <w:tc>
          <w:tcPr>
            <w:tcW w:w="5076" w:type="dxa"/>
          </w:tcPr>
          <w:p w14:paraId="7278ACEE"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 xml:space="preserve">Parent/Guardian </w:t>
            </w:r>
          </w:p>
          <w:p w14:paraId="1A8F2CCF"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Name</w:t>
            </w:r>
          </w:p>
        </w:tc>
      </w:tr>
      <w:tr w:rsidR="00E65F92" w:rsidRPr="0073576A" w14:paraId="24D2A8F4" w14:textId="77777777" w:rsidTr="007C4C35">
        <w:tc>
          <w:tcPr>
            <w:tcW w:w="5076" w:type="dxa"/>
          </w:tcPr>
          <w:p w14:paraId="5D2C3541"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Primary phone #</w:t>
            </w:r>
          </w:p>
        </w:tc>
        <w:tc>
          <w:tcPr>
            <w:tcW w:w="5076" w:type="dxa"/>
          </w:tcPr>
          <w:p w14:paraId="0403E772"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Primary phone #</w:t>
            </w:r>
          </w:p>
        </w:tc>
      </w:tr>
      <w:tr w:rsidR="00E65F92" w:rsidRPr="0073576A" w14:paraId="3E3B2173" w14:textId="77777777" w:rsidTr="007C4C35">
        <w:tc>
          <w:tcPr>
            <w:tcW w:w="5076" w:type="dxa"/>
          </w:tcPr>
          <w:p w14:paraId="40A85662"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Secondary phone #</w:t>
            </w:r>
          </w:p>
        </w:tc>
        <w:tc>
          <w:tcPr>
            <w:tcW w:w="5076" w:type="dxa"/>
          </w:tcPr>
          <w:p w14:paraId="1506BADB"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Secondary phone #</w:t>
            </w:r>
          </w:p>
        </w:tc>
      </w:tr>
      <w:tr w:rsidR="00E65F92" w:rsidRPr="0073576A" w14:paraId="6A2E42F5" w14:textId="77777777" w:rsidTr="007C4C35">
        <w:tc>
          <w:tcPr>
            <w:tcW w:w="5076" w:type="dxa"/>
          </w:tcPr>
          <w:p w14:paraId="7D7F13F6"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Email Address</w:t>
            </w:r>
          </w:p>
        </w:tc>
        <w:tc>
          <w:tcPr>
            <w:tcW w:w="5076" w:type="dxa"/>
          </w:tcPr>
          <w:p w14:paraId="0F2DC6BF" w14:textId="77777777" w:rsidR="00E65F92" w:rsidRPr="0073576A" w:rsidRDefault="00E65F92" w:rsidP="005E16F7">
            <w:pPr>
              <w:autoSpaceDE w:val="0"/>
              <w:autoSpaceDN w:val="0"/>
              <w:adjustRightInd w:val="0"/>
              <w:spacing w:after="0" w:line="240" w:lineRule="auto"/>
              <w:rPr>
                <w:sz w:val="20"/>
                <w:szCs w:val="20"/>
              </w:rPr>
            </w:pPr>
            <w:r w:rsidRPr="0073576A">
              <w:rPr>
                <w:sz w:val="20"/>
                <w:szCs w:val="20"/>
              </w:rPr>
              <w:t>Email Address</w:t>
            </w:r>
          </w:p>
        </w:tc>
      </w:tr>
    </w:tbl>
    <w:p w14:paraId="111EA7B1" w14:textId="77777777" w:rsidR="005E16F7" w:rsidRDefault="005E16F7" w:rsidP="005E16F7">
      <w:pPr>
        <w:autoSpaceDE w:val="0"/>
        <w:autoSpaceDN w:val="0"/>
        <w:adjustRightInd w:val="0"/>
        <w:spacing w:after="0" w:line="240" w:lineRule="auto"/>
        <w:rPr>
          <w:b/>
          <w:bCs/>
        </w:rPr>
      </w:pPr>
    </w:p>
    <w:p w14:paraId="0BCBAC57" w14:textId="67B7CC1F" w:rsidR="00E65F92" w:rsidRPr="0073576A" w:rsidRDefault="00E65F92" w:rsidP="005E16F7">
      <w:pPr>
        <w:autoSpaceDE w:val="0"/>
        <w:autoSpaceDN w:val="0"/>
        <w:adjustRightInd w:val="0"/>
        <w:spacing w:after="0" w:line="240" w:lineRule="auto"/>
      </w:pPr>
      <w:r w:rsidRPr="0073576A">
        <w:rPr>
          <w:b/>
          <w:bCs/>
        </w:rPr>
        <w:t xml:space="preserve">Check box </w:t>
      </w:r>
      <w:r w:rsidRPr="0073576A">
        <w:t>for Day Camp location where you will attend: (only one camp per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80"/>
        <w:gridCol w:w="2340"/>
        <w:gridCol w:w="2515"/>
      </w:tblGrid>
      <w:tr w:rsidR="0052760C" w:rsidRPr="0073576A" w14:paraId="32A8153E" w14:textId="77777777" w:rsidTr="008158C9">
        <w:trPr>
          <w:trHeight w:val="1572"/>
        </w:trPr>
        <w:tc>
          <w:tcPr>
            <w:tcW w:w="3055" w:type="dxa"/>
          </w:tcPr>
          <w:p w14:paraId="670F55E1" w14:textId="77777777" w:rsidR="0052760C" w:rsidRPr="0073576A" w:rsidRDefault="0052760C" w:rsidP="008158C9">
            <w:pPr>
              <w:autoSpaceDE w:val="0"/>
              <w:autoSpaceDN w:val="0"/>
              <w:adjustRightInd w:val="0"/>
              <w:spacing w:after="0" w:line="240" w:lineRule="auto"/>
              <w:jc w:val="center"/>
              <w:rPr>
                <w:sz w:val="18"/>
                <w:szCs w:val="18"/>
              </w:rPr>
            </w:pPr>
            <w:r>
              <w:rPr>
                <w:noProof/>
              </w:rPr>
              <mc:AlternateContent>
                <mc:Choice Requires="wps">
                  <w:drawing>
                    <wp:anchor distT="0" distB="0" distL="114300" distR="114300" simplePos="0" relativeHeight="251710464" behindDoc="0" locked="0" layoutInCell="1" allowOverlap="1" wp14:anchorId="7543C07D" wp14:editId="433C7ADD">
                      <wp:simplePos x="0" y="0"/>
                      <wp:positionH relativeFrom="column">
                        <wp:posOffset>-30480</wp:posOffset>
                      </wp:positionH>
                      <wp:positionV relativeFrom="paragraph">
                        <wp:posOffset>8255</wp:posOffset>
                      </wp:positionV>
                      <wp:extent cx="209550" cy="180975"/>
                      <wp:effectExtent l="0" t="0" r="0" b="9525"/>
                      <wp:wrapNone/>
                      <wp:docPr id="145618666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66B5" id="Rectangle 82" o:spid="_x0000_s1026" style="position:absolute;margin-left:-2.4pt;margin-top:.65pt;width:16.5pt;height:14.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"/>
                  </w:pict>
                </mc:Fallback>
              </mc:AlternateContent>
            </w:r>
            <w:r>
              <w:rPr>
                <w:sz w:val="18"/>
                <w:szCs w:val="18"/>
              </w:rPr>
              <w:t>Bayside Masonic Lodge 218</w:t>
            </w:r>
          </w:p>
          <w:p w14:paraId="525E908C" w14:textId="77777777" w:rsidR="0052760C" w:rsidRPr="0073576A" w:rsidRDefault="0052760C" w:rsidP="008158C9">
            <w:pPr>
              <w:autoSpaceDE w:val="0"/>
              <w:autoSpaceDN w:val="0"/>
              <w:adjustRightInd w:val="0"/>
              <w:spacing w:after="0" w:line="240" w:lineRule="auto"/>
              <w:jc w:val="center"/>
              <w:rPr>
                <w:sz w:val="18"/>
                <w:szCs w:val="18"/>
              </w:rPr>
            </w:pPr>
            <w:r w:rsidRPr="0073576A">
              <w:rPr>
                <w:sz w:val="18"/>
                <w:szCs w:val="18"/>
              </w:rPr>
              <w:t>Norfolk, VA</w:t>
            </w:r>
          </w:p>
          <w:p w14:paraId="10DC35B6" w14:textId="77777777" w:rsidR="0052760C" w:rsidRPr="0073576A" w:rsidRDefault="0052760C" w:rsidP="008158C9">
            <w:pPr>
              <w:autoSpaceDE w:val="0"/>
              <w:autoSpaceDN w:val="0"/>
              <w:adjustRightInd w:val="0"/>
              <w:spacing w:after="0" w:line="240" w:lineRule="auto"/>
              <w:jc w:val="center"/>
              <w:rPr>
                <w:sz w:val="20"/>
                <w:szCs w:val="20"/>
              </w:rPr>
            </w:pPr>
            <w:r w:rsidRPr="0073576A">
              <w:rPr>
                <w:sz w:val="18"/>
                <w:szCs w:val="18"/>
                <w:lang w:val="es-ES"/>
              </w:rPr>
              <w:t xml:space="preserve">#6461F        </w:t>
            </w:r>
            <w:r>
              <w:rPr>
                <w:sz w:val="18"/>
                <w:szCs w:val="18"/>
                <w:lang w:val="es-ES"/>
              </w:rPr>
              <w:t>June 17 – June 21</w:t>
            </w:r>
          </w:p>
        </w:tc>
        <w:tc>
          <w:tcPr>
            <w:tcW w:w="2880" w:type="dxa"/>
          </w:tcPr>
          <w:p w14:paraId="6B053B57" w14:textId="77777777" w:rsidR="0052760C" w:rsidRPr="0016403D" w:rsidRDefault="0052760C" w:rsidP="008158C9">
            <w:pPr>
              <w:autoSpaceDE w:val="0"/>
              <w:autoSpaceDN w:val="0"/>
              <w:adjustRightInd w:val="0"/>
              <w:spacing w:after="0" w:line="240" w:lineRule="auto"/>
              <w:jc w:val="center"/>
              <w:rPr>
                <w:color w:val="000000" w:themeColor="text1"/>
                <w:sz w:val="18"/>
                <w:szCs w:val="18"/>
              </w:rPr>
            </w:pPr>
            <w:r w:rsidRPr="0016403D">
              <w:rPr>
                <w:noProof/>
                <w:color w:val="000000" w:themeColor="text1"/>
              </w:rPr>
              <mc:AlternateContent>
                <mc:Choice Requires="wps">
                  <w:drawing>
                    <wp:anchor distT="0" distB="0" distL="114300" distR="114300" simplePos="0" relativeHeight="251711488" behindDoc="0" locked="0" layoutInCell="1" allowOverlap="1" wp14:anchorId="02424914" wp14:editId="437F78FE">
                      <wp:simplePos x="0" y="0"/>
                      <wp:positionH relativeFrom="column">
                        <wp:posOffset>-36669</wp:posOffset>
                      </wp:positionH>
                      <wp:positionV relativeFrom="paragraph">
                        <wp:posOffset>32840</wp:posOffset>
                      </wp:positionV>
                      <wp:extent cx="209550" cy="180975"/>
                      <wp:effectExtent l="0" t="0" r="19050" b="28575"/>
                      <wp:wrapNone/>
                      <wp:docPr id="211393434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4D5FF" id="Rectangle 79" o:spid="_x0000_s1026" style="position:absolute;margin-left:-2.9pt;margin-top:2.6pt;width:16.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"/>
                  </w:pict>
                </mc:Fallback>
              </mc:AlternateContent>
            </w:r>
            <w:r w:rsidRPr="0016403D">
              <w:rPr>
                <w:color w:val="000000" w:themeColor="text1"/>
                <w:sz w:val="18"/>
                <w:szCs w:val="18"/>
              </w:rPr>
              <w:t>Great Bridge Baptist Church</w:t>
            </w:r>
          </w:p>
          <w:p w14:paraId="42C26999" w14:textId="77777777" w:rsidR="0052760C" w:rsidRPr="0016403D" w:rsidRDefault="0052760C" w:rsidP="008158C9">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Chesapeake, VA</w:t>
            </w:r>
          </w:p>
          <w:p w14:paraId="3759E920" w14:textId="77777777" w:rsidR="0052760C" w:rsidRPr="0016403D" w:rsidRDefault="0052760C" w:rsidP="008158C9">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 xml:space="preserve">#7308  </w:t>
            </w:r>
            <w:r w:rsidRPr="0016403D">
              <w:rPr>
                <w:b/>
                <w:color w:val="000000" w:themeColor="text1"/>
                <w:sz w:val="18"/>
                <w:szCs w:val="18"/>
              </w:rPr>
              <w:t xml:space="preserve">Twilight Camp  </w:t>
            </w:r>
            <w:r w:rsidRPr="0016403D">
              <w:rPr>
                <w:color w:val="000000" w:themeColor="text1"/>
                <w:sz w:val="18"/>
                <w:szCs w:val="18"/>
              </w:rPr>
              <w:t xml:space="preserve"> </w:t>
            </w:r>
            <w:r w:rsidRPr="0016403D">
              <w:rPr>
                <w:color w:val="000000" w:themeColor="text1"/>
                <w:sz w:val="18"/>
                <w:szCs w:val="18"/>
                <w:lang w:val="es-ES"/>
              </w:rPr>
              <w:t>June 17 – June 21</w:t>
            </w:r>
          </w:p>
        </w:tc>
        <w:tc>
          <w:tcPr>
            <w:tcW w:w="2340" w:type="dxa"/>
          </w:tcPr>
          <w:p w14:paraId="27021FED" w14:textId="69115E6F" w:rsidR="008158C9" w:rsidRDefault="008158C9" w:rsidP="005E16F7">
            <w:pPr>
              <w:autoSpaceDE w:val="0"/>
              <w:autoSpaceDN w:val="0"/>
              <w:adjustRightInd w:val="0"/>
              <w:spacing w:after="0" w:line="240" w:lineRule="auto"/>
              <w:jc w:val="center"/>
              <w:rPr>
                <w:color w:val="000000" w:themeColor="text1"/>
                <w:sz w:val="16"/>
                <w:szCs w:val="16"/>
              </w:rPr>
            </w:pPr>
            <w:r w:rsidRPr="0016403D">
              <w:rPr>
                <w:noProof/>
                <w:color w:val="000000" w:themeColor="text1"/>
                <w:sz w:val="18"/>
                <w:szCs w:val="18"/>
              </w:rPr>
              <mc:AlternateContent>
                <mc:Choice Requires="wps">
                  <w:drawing>
                    <wp:anchor distT="0" distB="0" distL="114300" distR="114300" simplePos="0" relativeHeight="251713536" behindDoc="0" locked="0" layoutInCell="1" allowOverlap="1" wp14:anchorId="72A09587" wp14:editId="57EC6A5A">
                      <wp:simplePos x="0" y="0"/>
                      <wp:positionH relativeFrom="column">
                        <wp:posOffset>-47625</wp:posOffset>
                      </wp:positionH>
                      <wp:positionV relativeFrom="paragraph">
                        <wp:posOffset>24803</wp:posOffset>
                      </wp:positionV>
                      <wp:extent cx="209550" cy="180975"/>
                      <wp:effectExtent l="0" t="0" r="19050" b="28575"/>
                      <wp:wrapNone/>
                      <wp:docPr id="3333568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232B" id="Rectangle 78" o:spid="_x0000_s1026" style="position:absolute;margin-left:-3.75pt;margin-top:1.95pt;width:16.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"/>
                  </w:pict>
                </mc:Fallback>
              </mc:AlternateContent>
            </w:r>
            <w:r w:rsidRPr="008158C9">
              <w:rPr>
                <w:color w:val="000000" w:themeColor="text1"/>
                <w:sz w:val="16"/>
                <w:szCs w:val="16"/>
              </w:rPr>
              <w:t xml:space="preserve">Holy Family </w:t>
            </w:r>
          </w:p>
          <w:p w14:paraId="0F51429A" w14:textId="7858285D" w:rsidR="0052760C" w:rsidRPr="0016403D" w:rsidRDefault="008158C9" w:rsidP="005E16F7">
            <w:pPr>
              <w:autoSpaceDE w:val="0"/>
              <w:autoSpaceDN w:val="0"/>
              <w:adjustRightInd w:val="0"/>
              <w:spacing w:after="0" w:line="240" w:lineRule="auto"/>
              <w:jc w:val="center"/>
              <w:rPr>
                <w:color w:val="000000" w:themeColor="text1"/>
                <w:sz w:val="16"/>
                <w:szCs w:val="16"/>
              </w:rPr>
            </w:pPr>
            <w:r w:rsidRPr="008158C9">
              <w:rPr>
                <w:color w:val="000000" w:themeColor="text1"/>
                <w:sz w:val="16"/>
                <w:szCs w:val="16"/>
              </w:rPr>
              <w:t>Catholic Church</w:t>
            </w:r>
          </w:p>
          <w:p w14:paraId="3B74B67B" w14:textId="77777777" w:rsidR="0052760C" w:rsidRPr="0016403D" w:rsidRDefault="0052760C" w:rsidP="005E16F7">
            <w:pPr>
              <w:autoSpaceDE w:val="0"/>
              <w:autoSpaceDN w:val="0"/>
              <w:adjustRightInd w:val="0"/>
              <w:spacing w:after="0" w:line="240" w:lineRule="auto"/>
              <w:jc w:val="center"/>
              <w:rPr>
                <w:color w:val="000000" w:themeColor="text1"/>
                <w:sz w:val="18"/>
                <w:szCs w:val="18"/>
              </w:rPr>
            </w:pPr>
            <w:r w:rsidRPr="0016403D">
              <w:rPr>
                <w:color w:val="000000" w:themeColor="text1"/>
                <w:sz w:val="18"/>
                <w:szCs w:val="18"/>
              </w:rPr>
              <w:t>Elizabeth City, NC</w:t>
            </w:r>
          </w:p>
          <w:p w14:paraId="078970CB" w14:textId="77777777" w:rsidR="0052760C" w:rsidRPr="0016403D" w:rsidRDefault="0052760C" w:rsidP="005E16F7">
            <w:pPr>
              <w:autoSpaceDE w:val="0"/>
              <w:autoSpaceDN w:val="0"/>
              <w:adjustRightInd w:val="0"/>
              <w:spacing w:after="0" w:line="240" w:lineRule="auto"/>
              <w:jc w:val="center"/>
              <w:rPr>
                <w:color w:val="000000" w:themeColor="text1"/>
                <w:sz w:val="18"/>
                <w:szCs w:val="18"/>
                <w:lang w:val="es-ES"/>
              </w:rPr>
            </w:pPr>
            <w:r w:rsidRPr="0016403D">
              <w:rPr>
                <w:color w:val="000000" w:themeColor="text1"/>
                <w:sz w:val="18"/>
                <w:szCs w:val="18"/>
              </w:rPr>
              <w:t>#6463           June 17 – June 21</w:t>
            </w:r>
          </w:p>
        </w:tc>
        <w:tc>
          <w:tcPr>
            <w:tcW w:w="2515" w:type="dxa"/>
          </w:tcPr>
          <w:p w14:paraId="3EB8C2A2" w14:textId="77777777" w:rsidR="0052760C" w:rsidRDefault="0052760C" w:rsidP="005E16F7">
            <w:pPr>
              <w:autoSpaceDE w:val="0"/>
              <w:autoSpaceDN w:val="0"/>
              <w:adjustRightInd w:val="0"/>
              <w:spacing w:after="0" w:line="240" w:lineRule="auto"/>
              <w:rPr>
                <w:sz w:val="18"/>
                <w:szCs w:val="18"/>
              </w:rPr>
            </w:pPr>
            <w:r>
              <w:rPr>
                <w:noProof/>
              </w:rPr>
              <mc:AlternateContent>
                <mc:Choice Requires="wps">
                  <w:drawing>
                    <wp:anchor distT="0" distB="0" distL="114300" distR="114300" simplePos="0" relativeHeight="251712512" behindDoc="0" locked="0" layoutInCell="1" allowOverlap="1" wp14:anchorId="1EEC6408" wp14:editId="6DC6483E">
                      <wp:simplePos x="0" y="0"/>
                      <wp:positionH relativeFrom="column">
                        <wp:posOffset>-55880</wp:posOffset>
                      </wp:positionH>
                      <wp:positionV relativeFrom="paragraph">
                        <wp:posOffset>9525</wp:posOffset>
                      </wp:positionV>
                      <wp:extent cx="209550" cy="180975"/>
                      <wp:effectExtent l="0" t="0" r="0" b="9525"/>
                      <wp:wrapNone/>
                      <wp:docPr id="5486808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D06A4" id="Rectangle 80" o:spid="_x0000_s1026" style="position:absolute;margin-left:-4.4pt;margin-top:.75pt;width:16.5pt;height:14.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"/>
                  </w:pict>
                </mc:Fallback>
              </mc:AlternateContent>
            </w:r>
            <w:r w:rsidRPr="0073576A">
              <w:rPr>
                <w:sz w:val="18"/>
                <w:szCs w:val="18"/>
              </w:rPr>
              <w:t xml:space="preserve">       </w:t>
            </w:r>
            <w:r>
              <w:rPr>
                <w:sz w:val="18"/>
                <w:szCs w:val="18"/>
              </w:rPr>
              <w:t xml:space="preserve"> </w:t>
            </w:r>
            <w:r w:rsidRPr="002E4D62">
              <w:rPr>
                <w:sz w:val="18"/>
                <w:szCs w:val="18"/>
              </w:rPr>
              <w:t xml:space="preserve">Tabernacle Baptist </w:t>
            </w:r>
          </w:p>
          <w:p w14:paraId="510FA51B" w14:textId="77777777" w:rsidR="0052760C" w:rsidRPr="002E4D62" w:rsidRDefault="0052760C" w:rsidP="005E16F7">
            <w:pPr>
              <w:autoSpaceDE w:val="0"/>
              <w:autoSpaceDN w:val="0"/>
              <w:adjustRightInd w:val="0"/>
              <w:spacing w:after="0" w:line="240" w:lineRule="auto"/>
              <w:rPr>
                <w:sz w:val="18"/>
                <w:szCs w:val="18"/>
              </w:rPr>
            </w:pPr>
            <w:r>
              <w:rPr>
                <w:sz w:val="18"/>
                <w:szCs w:val="18"/>
              </w:rPr>
              <w:t xml:space="preserve">                </w:t>
            </w:r>
            <w:r w:rsidRPr="002E4D62">
              <w:rPr>
                <w:sz w:val="18"/>
                <w:szCs w:val="18"/>
              </w:rPr>
              <w:t>Academy</w:t>
            </w:r>
          </w:p>
          <w:p w14:paraId="603DD7FF" w14:textId="77777777" w:rsidR="0052760C" w:rsidRPr="0073576A" w:rsidRDefault="0052760C" w:rsidP="005E16F7">
            <w:pPr>
              <w:autoSpaceDE w:val="0"/>
              <w:autoSpaceDN w:val="0"/>
              <w:adjustRightInd w:val="0"/>
              <w:spacing w:after="0" w:line="240" w:lineRule="auto"/>
              <w:rPr>
                <w:sz w:val="18"/>
                <w:szCs w:val="18"/>
              </w:rPr>
            </w:pPr>
            <w:r w:rsidRPr="0073576A">
              <w:rPr>
                <w:sz w:val="18"/>
                <w:szCs w:val="18"/>
              </w:rPr>
              <w:t xml:space="preserve">       </w:t>
            </w:r>
            <w:r>
              <w:rPr>
                <w:sz w:val="18"/>
                <w:szCs w:val="18"/>
              </w:rPr>
              <w:t xml:space="preserve">    </w:t>
            </w:r>
            <w:r w:rsidRPr="0073576A">
              <w:rPr>
                <w:sz w:val="18"/>
                <w:szCs w:val="18"/>
              </w:rPr>
              <w:t>Virginia Beach, VA</w:t>
            </w:r>
          </w:p>
          <w:p w14:paraId="3F942DA6" w14:textId="77777777" w:rsidR="0052760C" w:rsidRDefault="0052760C" w:rsidP="005E16F7">
            <w:pPr>
              <w:autoSpaceDE w:val="0"/>
              <w:autoSpaceDN w:val="0"/>
              <w:adjustRightInd w:val="0"/>
              <w:spacing w:after="0" w:line="240" w:lineRule="auto"/>
              <w:rPr>
                <w:noProof/>
              </w:rPr>
            </w:pPr>
            <w:r w:rsidRPr="0073576A">
              <w:rPr>
                <w:sz w:val="18"/>
                <w:szCs w:val="18"/>
                <w:lang w:val="es-ES"/>
              </w:rPr>
              <w:t xml:space="preserve">#6414          </w:t>
            </w:r>
            <w:r>
              <w:rPr>
                <w:sz w:val="18"/>
                <w:szCs w:val="18"/>
                <w:lang w:val="es-ES"/>
              </w:rPr>
              <w:t>June 24 – June 28</w:t>
            </w:r>
          </w:p>
        </w:tc>
      </w:tr>
    </w:tbl>
    <w:p w14:paraId="4707BFC7" w14:textId="77777777" w:rsidR="00E65F92" w:rsidRPr="0073576A" w:rsidRDefault="00E65F92" w:rsidP="005E16F7">
      <w:pPr>
        <w:autoSpaceDE w:val="0"/>
        <w:autoSpaceDN w:val="0"/>
        <w:adjustRightInd w:val="0"/>
        <w:spacing w:after="0" w:line="240" w:lineRule="auto"/>
        <w:rPr>
          <w:sz w:val="16"/>
          <w:szCs w:val="16"/>
        </w:rPr>
      </w:pPr>
    </w:p>
    <w:p w14:paraId="0F551940" w14:textId="1A3EBD72" w:rsidR="00E65F92" w:rsidRPr="0073576A" w:rsidRDefault="00C03686" w:rsidP="005E16F7">
      <w:pPr>
        <w:autoSpaceDE w:val="0"/>
        <w:autoSpaceDN w:val="0"/>
        <w:adjustRightInd w:val="0"/>
        <w:spacing w:after="0" w:line="240" w:lineRule="auto"/>
      </w:pPr>
      <w:r>
        <w:rPr>
          <w:noProof/>
        </w:rPr>
        <mc:AlternateContent>
          <mc:Choice Requires="wps">
            <w:drawing>
              <wp:anchor distT="0" distB="0" distL="114300" distR="114300" simplePos="0" relativeHeight="251695104" behindDoc="0" locked="0" layoutInCell="1" allowOverlap="1" wp14:anchorId="5DEE6E9A" wp14:editId="4DEE6B2F">
                <wp:simplePos x="0" y="0"/>
                <wp:positionH relativeFrom="column">
                  <wp:posOffset>1570990</wp:posOffset>
                </wp:positionH>
                <wp:positionV relativeFrom="paragraph">
                  <wp:posOffset>19050</wp:posOffset>
                </wp:positionV>
                <wp:extent cx="147955" cy="129540"/>
                <wp:effectExtent l="0" t="0" r="4445" b="3810"/>
                <wp:wrapNone/>
                <wp:docPr id="16261657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4D4F" id="Rectangle 15" o:spid="_x0000_s1026" style="position:absolute;margin-left:123.7pt;margin-top:1.5pt;width:11.65pt;height:10.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"/>
            </w:pict>
          </mc:Fallback>
        </mc:AlternateContent>
      </w:r>
      <w:r w:rsidR="00E65F92" w:rsidRPr="0073576A">
        <w:t xml:space="preserve">Indicate Days Attending:    </w:t>
      </w:r>
      <w:r w:rsidR="005E16F7">
        <w:t xml:space="preserve">       </w:t>
      </w:r>
      <w:r w:rsidR="00E65F92" w:rsidRPr="0073576A">
        <w:t xml:space="preserve">  ALL-WEEK (</w:t>
      </w:r>
      <w:r w:rsidR="00E65F92">
        <w:t>Adult volunteer must be at camp these days)</w:t>
      </w:r>
    </w:p>
    <w:p w14:paraId="4EB66B90" w14:textId="249C98B8" w:rsidR="00E65F92" w:rsidRDefault="005C5B45" w:rsidP="005E16F7">
      <w:pPr>
        <w:autoSpaceDE w:val="0"/>
        <w:autoSpaceDN w:val="0"/>
        <w:adjustRightInd w:val="0"/>
        <w:spacing w:after="0" w:line="240" w:lineRule="auto"/>
      </w:pPr>
      <w:r>
        <w:rPr>
          <w:noProof/>
        </w:rPr>
        <mc:AlternateContent>
          <mc:Choice Requires="wps">
            <w:drawing>
              <wp:anchor distT="0" distB="0" distL="114300" distR="114300" simplePos="0" relativeHeight="251694080" behindDoc="0" locked="0" layoutInCell="1" allowOverlap="1" wp14:anchorId="633AB095" wp14:editId="4029128B">
                <wp:simplePos x="0" y="0"/>
                <wp:positionH relativeFrom="column">
                  <wp:posOffset>762000</wp:posOffset>
                </wp:positionH>
                <wp:positionV relativeFrom="paragraph">
                  <wp:posOffset>31750</wp:posOffset>
                </wp:positionV>
                <wp:extent cx="147955" cy="152400"/>
                <wp:effectExtent l="0" t="0" r="23495" b="19050"/>
                <wp:wrapNone/>
                <wp:docPr id="14998693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3B95" id="Rectangle 10" o:spid="_x0000_s1026" style="position:absolute;margin-left:60pt;margin-top:2.5pt;width:11.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"/>
            </w:pict>
          </mc:Fallback>
        </mc:AlternateContent>
      </w:r>
      <w:r w:rsidR="00C03686">
        <w:rPr>
          <w:noProof/>
        </w:rPr>
        <mc:AlternateContent>
          <mc:Choice Requires="wps">
            <w:drawing>
              <wp:anchor distT="0" distB="0" distL="114300" distR="114300" simplePos="0" relativeHeight="251698176" behindDoc="0" locked="0" layoutInCell="1" allowOverlap="1" wp14:anchorId="0EF424C4" wp14:editId="20FDEC7D">
                <wp:simplePos x="0" y="0"/>
                <wp:positionH relativeFrom="column">
                  <wp:posOffset>3992880</wp:posOffset>
                </wp:positionH>
                <wp:positionV relativeFrom="paragraph">
                  <wp:posOffset>31750</wp:posOffset>
                </wp:positionV>
                <wp:extent cx="147955" cy="129540"/>
                <wp:effectExtent l="0" t="0" r="4445" b="3810"/>
                <wp:wrapNone/>
                <wp:docPr id="115754696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94F85" id="Rectangle 14" o:spid="_x0000_s1026" style="position:absolute;margin-left:314.4pt;margin-top:2.5pt;width:11.65pt;height:10.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"/>
            </w:pict>
          </mc:Fallback>
        </mc:AlternateContent>
      </w:r>
      <w:r w:rsidR="00C03686">
        <w:rPr>
          <w:noProof/>
        </w:rPr>
        <mc:AlternateContent>
          <mc:Choice Requires="wps">
            <w:drawing>
              <wp:anchor distT="0" distB="0" distL="114300" distR="114300" simplePos="0" relativeHeight="251697152" behindDoc="0" locked="0" layoutInCell="1" allowOverlap="1" wp14:anchorId="727846E8" wp14:editId="2A4E9534">
                <wp:simplePos x="0" y="0"/>
                <wp:positionH relativeFrom="column">
                  <wp:posOffset>3164840</wp:posOffset>
                </wp:positionH>
                <wp:positionV relativeFrom="paragraph">
                  <wp:posOffset>7620</wp:posOffset>
                </wp:positionV>
                <wp:extent cx="147955" cy="129540"/>
                <wp:effectExtent l="0" t="0" r="4445" b="3810"/>
                <wp:wrapNone/>
                <wp:docPr id="10170870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DABF" id="Rectangle 13" o:spid="_x0000_s1026" style="position:absolute;margin-left:249.2pt;margin-top:.6pt;width:11.65pt;height:10.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"/>
            </w:pict>
          </mc:Fallback>
        </mc:AlternateContent>
      </w:r>
      <w:r w:rsidR="00C03686">
        <w:rPr>
          <w:noProof/>
        </w:rPr>
        <mc:AlternateContent>
          <mc:Choice Requires="wps">
            <w:drawing>
              <wp:anchor distT="0" distB="0" distL="114300" distR="114300" simplePos="0" relativeHeight="251693056" behindDoc="0" locked="0" layoutInCell="1" allowOverlap="1" wp14:anchorId="5B5CFA19" wp14:editId="01A4F7BF">
                <wp:simplePos x="0" y="0"/>
                <wp:positionH relativeFrom="column">
                  <wp:posOffset>2232025</wp:posOffset>
                </wp:positionH>
                <wp:positionV relativeFrom="paragraph">
                  <wp:posOffset>31750</wp:posOffset>
                </wp:positionV>
                <wp:extent cx="147955" cy="129540"/>
                <wp:effectExtent l="0" t="0" r="4445" b="3810"/>
                <wp:wrapNone/>
                <wp:docPr id="12206256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49D5D" id="Rectangle 12" o:spid="_x0000_s1026" style="position:absolute;margin-left:175.75pt;margin-top:2.5pt;width:11.65pt;height:10.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"/>
            </w:pict>
          </mc:Fallback>
        </mc:AlternateContent>
      </w:r>
      <w:r w:rsidR="00C03686">
        <w:rPr>
          <w:noProof/>
        </w:rPr>
        <mc:AlternateContent>
          <mc:Choice Requires="wps">
            <w:drawing>
              <wp:anchor distT="0" distB="0" distL="114300" distR="114300" simplePos="0" relativeHeight="251696128" behindDoc="0" locked="0" layoutInCell="1" allowOverlap="1" wp14:anchorId="1445026E" wp14:editId="31B9F1BB">
                <wp:simplePos x="0" y="0"/>
                <wp:positionH relativeFrom="column">
                  <wp:posOffset>1454150</wp:posOffset>
                </wp:positionH>
                <wp:positionV relativeFrom="paragraph">
                  <wp:posOffset>31750</wp:posOffset>
                </wp:positionV>
                <wp:extent cx="147955" cy="129540"/>
                <wp:effectExtent l="0" t="0" r="4445" b="3810"/>
                <wp:wrapNone/>
                <wp:docPr id="7781065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6E6B" id="Rectangle 11" o:spid="_x0000_s1026" style="position:absolute;margin-left:114.5pt;margin-top:2.5pt;width:11.6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"/>
            </w:pict>
          </mc:Fallback>
        </mc:AlternateContent>
      </w:r>
      <w:r w:rsidR="00E65F92" w:rsidRPr="0073576A">
        <w:t xml:space="preserve">(Or Days) </w:t>
      </w:r>
      <w:r w:rsidR="005E16F7">
        <w:t xml:space="preserve">       </w:t>
      </w:r>
      <w:r w:rsidR="00E65F92" w:rsidRPr="0073576A">
        <w:t xml:space="preserve">     Monday       Tuesday  </w:t>
      </w:r>
      <w:r w:rsidR="005E16F7">
        <w:t xml:space="preserve">   </w:t>
      </w:r>
      <w:r w:rsidR="00E65F92" w:rsidRPr="0073576A">
        <w:t xml:space="preserve">    Wednesday</w:t>
      </w:r>
      <w:r w:rsidR="005E16F7">
        <w:t xml:space="preserve">   </w:t>
      </w:r>
      <w:r w:rsidR="00E65F92" w:rsidRPr="0073576A">
        <w:t xml:space="preserve">      Thursday  </w:t>
      </w:r>
      <w:r w:rsidR="005E16F7">
        <w:t xml:space="preserve">  </w:t>
      </w:r>
      <w:r w:rsidR="00E65F92" w:rsidRPr="0073576A">
        <w:t xml:space="preserve">     Friday</w:t>
      </w:r>
    </w:p>
    <w:p w14:paraId="77FA03EB" w14:textId="77777777" w:rsidR="005E16F7" w:rsidRDefault="005E16F7" w:rsidP="005E16F7">
      <w:pPr>
        <w:autoSpaceDE w:val="0"/>
        <w:autoSpaceDN w:val="0"/>
        <w:adjustRightInd w:val="0"/>
        <w:spacing w:after="0" w:line="240" w:lineRule="auto"/>
        <w:rPr>
          <w:sz w:val="18"/>
          <w:szCs w:val="18"/>
        </w:rPr>
      </w:pPr>
    </w:p>
    <w:p w14:paraId="47495FCF" w14:textId="6013F064" w:rsidR="00E65F92" w:rsidRDefault="00E65F92" w:rsidP="005E16F7">
      <w:pPr>
        <w:autoSpaceDE w:val="0"/>
        <w:autoSpaceDN w:val="0"/>
        <w:adjustRightInd w:val="0"/>
        <w:spacing w:after="0" w:line="240" w:lineRule="auto"/>
        <w:rPr>
          <w:sz w:val="18"/>
          <w:szCs w:val="18"/>
        </w:rPr>
      </w:pPr>
      <w:r w:rsidRPr="004E6A33">
        <w:rPr>
          <w:sz w:val="18"/>
          <w:szCs w:val="18"/>
        </w:rPr>
        <w:t>The fee is $4 per day, per child, paid to the Camp Director at camp.  Full-week volunteers receive one Tot Fee FREE as a thank you for your extended time and effort.  Should you not fulfill the full week commitment, the daily rate is required.</w:t>
      </w:r>
    </w:p>
    <w:p w14:paraId="64ED62A3" w14:textId="77777777" w:rsidR="00E65F92" w:rsidRDefault="00E65F92" w:rsidP="005E16F7">
      <w:pPr>
        <w:autoSpaceDE w:val="0"/>
        <w:autoSpaceDN w:val="0"/>
        <w:adjustRightInd w:val="0"/>
        <w:spacing w:after="0" w:line="240" w:lineRule="auto"/>
        <w:rPr>
          <w:sz w:val="18"/>
          <w:szCs w:val="18"/>
        </w:rPr>
      </w:pPr>
    </w:p>
    <w:p w14:paraId="01EDEA46" w14:textId="2C4EC819" w:rsidR="00E65F92" w:rsidRPr="004E6A33" w:rsidRDefault="00C03686" w:rsidP="005E16F7">
      <w:pPr>
        <w:autoSpaceDE w:val="0"/>
        <w:autoSpaceDN w:val="0"/>
        <w:adjustRightInd w:val="0"/>
        <w:spacing w:after="0" w:line="240" w:lineRule="auto"/>
      </w:pPr>
      <w:r>
        <w:rPr>
          <w:noProof/>
        </w:rPr>
        <mc:AlternateContent>
          <mc:Choice Requires="wps">
            <w:drawing>
              <wp:anchor distT="0" distB="0" distL="114300" distR="114300" simplePos="0" relativeHeight="251699200" behindDoc="0" locked="0" layoutInCell="1" allowOverlap="1" wp14:anchorId="0DB527E9" wp14:editId="27E8E2BA">
                <wp:simplePos x="0" y="0"/>
                <wp:positionH relativeFrom="column">
                  <wp:posOffset>9525</wp:posOffset>
                </wp:positionH>
                <wp:positionV relativeFrom="paragraph">
                  <wp:posOffset>172720</wp:posOffset>
                </wp:positionV>
                <wp:extent cx="209550" cy="180975"/>
                <wp:effectExtent l="0" t="0" r="0" b="9525"/>
                <wp:wrapNone/>
                <wp:docPr id="4490850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02EDD" id="Rectangle 9" o:spid="_x0000_s1026" style="position:absolute;margin-left:.75pt;margin-top:13.6pt;width:16.5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"/>
            </w:pict>
          </mc:Fallback>
        </mc:AlternateContent>
      </w:r>
      <w:r w:rsidR="00E65F92" w:rsidRPr="004E6A33">
        <w:t>Those registering after the April early bird date are not guaranteed shirts upon arrival at day camp.</w:t>
      </w:r>
    </w:p>
    <w:p w14:paraId="1F4137DA" w14:textId="77777777" w:rsidR="00E65F92" w:rsidRPr="005540A5" w:rsidRDefault="00E65F92" w:rsidP="005E16F7">
      <w:pPr>
        <w:autoSpaceDE w:val="0"/>
        <w:autoSpaceDN w:val="0"/>
        <w:adjustRightInd w:val="0"/>
        <w:spacing w:after="0" w:line="240" w:lineRule="auto"/>
        <w:rPr>
          <w:sz w:val="18"/>
          <w:szCs w:val="18"/>
        </w:rPr>
      </w:pPr>
      <w:r w:rsidRPr="004E6A33">
        <w:t xml:space="preserve">         TOT-LOT REGISTRATION (Ages 2 years +)</w:t>
      </w:r>
    </w:p>
    <w:p w14:paraId="2485BAEB" w14:textId="77777777" w:rsidR="005E16F7" w:rsidRDefault="005E16F7" w:rsidP="005E16F7">
      <w:pPr>
        <w:autoSpaceDE w:val="0"/>
        <w:autoSpaceDN w:val="0"/>
        <w:adjustRightInd w:val="0"/>
        <w:spacing w:after="0" w:line="240" w:lineRule="auto"/>
      </w:pPr>
    </w:p>
    <w:p w14:paraId="2408776C" w14:textId="4D75352C" w:rsidR="00E65F92" w:rsidRPr="004E6A33" w:rsidRDefault="00E65F92" w:rsidP="005E16F7">
      <w:pPr>
        <w:autoSpaceDE w:val="0"/>
        <w:autoSpaceDN w:val="0"/>
        <w:adjustRightInd w:val="0"/>
        <w:spacing w:after="0" w:line="240" w:lineRule="auto"/>
      </w:pPr>
      <w:r w:rsidRPr="004E6A33">
        <w:t>Tot-Lot Day Camp T-SHIRT(s) are $</w:t>
      </w:r>
      <w:r>
        <w:t>12</w:t>
      </w:r>
      <w:r w:rsidRPr="004E6A33">
        <w:t>.00 Each     (Indicate quantity after size)</w:t>
      </w:r>
    </w:p>
    <w:p w14:paraId="73DA30D0" w14:textId="77777777" w:rsidR="00E65F92" w:rsidRDefault="00E65F92" w:rsidP="005E16F7">
      <w:pPr>
        <w:autoSpaceDE w:val="0"/>
        <w:autoSpaceDN w:val="0"/>
        <w:adjustRightInd w:val="0"/>
        <w:spacing w:after="0" w:line="240" w:lineRule="auto"/>
        <w:rPr>
          <w:sz w:val="20"/>
          <w:szCs w:val="20"/>
        </w:rPr>
      </w:pPr>
      <w:r w:rsidRPr="0073576A">
        <w:rPr>
          <w:sz w:val="20"/>
          <w:szCs w:val="20"/>
        </w:rPr>
        <w:t>Youth-Extra Small____</w:t>
      </w:r>
      <w:r>
        <w:rPr>
          <w:sz w:val="20"/>
          <w:szCs w:val="20"/>
        </w:rPr>
        <w:t>;</w:t>
      </w:r>
      <w:r w:rsidRPr="0073576A">
        <w:rPr>
          <w:sz w:val="20"/>
          <w:szCs w:val="20"/>
        </w:rPr>
        <w:t xml:space="preserve"> Youth-Small____</w:t>
      </w:r>
      <w:r>
        <w:rPr>
          <w:sz w:val="20"/>
          <w:szCs w:val="20"/>
        </w:rPr>
        <w:t>;</w:t>
      </w:r>
      <w:r w:rsidRPr="0073576A">
        <w:rPr>
          <w:sz w:val="20"/>
          <w:szCs w:val="20"/>
        </w:rPr>
        <w:t xml:space="preserve"> Youth-Med ___</w:t>
      </w:r>
      <w:r>
        <w:rPr>
          <w:sz w:val="20"/>
          <w:szCs w:val="20"/>
        </w:rPr>
        <w:t xml:space="preserve">_; </w:t>
      </w:r>
      <w:r w:rsidRPr="0073576A">
        <w:rPr>
          <w:sz w:val="20"/>
          <w:szCs w:val="20"/>
        </w:rPr>
        <w:t>Youth-Large___</w:t>
      </w:r>
      <w:r>
        <w:rPr>
          <w:sz w:val="20"/>
          <w:szCs w:val="20"/>
        </w:rPr>
        <w:t>;</w:t>
      </w:r>
      <w:r w:rsidRPr="0073576A">
        <w:rPr>
          <w:sz w:val="20"/>
          <w:szCs w:val="20"/>
        </w:rPr>
        <w:t xml:space="preserve">  Total Quantity ____ X </w:t>
      </w:r>
      <w:r w:rsidRPr="0073576A">
        <w:rPr>
          <w:b/>
          <w:bCs/>
          <w:sz w:val="20"/>
          <w:szCs w:val="20"/>
        </w:rPr>
        <w:t>$</w:t>
      </w:r>
      <w:r>
        <w:rPr>
          <w:b/>
          <w:bCs/>
          <w:sz w:val="20"/>
          <w:szCs w:val="20"/>
        </w:rPr>
        <w:t>12</w:t>
      </w:r>
      <w:r w:rsidRPr="0073576A">
        <w:rPr>
          <w:sz w:val="20"/>
          <w:szCs w:val="20"/>
        </w:rPr>
        <w:t>= $______</w:t>
      </w:r>
    </w:p>
    <w:p w14:paraId="148F9FD0" w14:textId="77777777" w:rsidR="00E65F92" w:rsidRPr="001A65CC" w:rsidRDefault="00E65F92" w:rsidP="005E16F7">
      <w:pPr>
        <w:autoSpaceDE w:val="0"/>
        <w:autoSpaceDN w:val="0"/>
        <w:adjustRightInd w:val="0"/>
        <w:spacing w:after="0" w:line="240" w:lineRule="auto"/>
        <w:rPr>
          <w:sz w:val="20"/>
          <w:szCs w:val="20"/>
        </w:rPr>
      </w:pPr>
    </w:p>
    <w:p w14:paraId="64F2B8F7" w14:textId="7F42D3CB" w:rsidR="00E65F92" w:rsidRDefault="00C03686" w:rsidP="005E16F7">
      <w:pPr>
        <w:autoSpaceDE w:val="0"/>
        <w:autoSpaceDN w:val="0"/>
        <w:adjustRightInd w:val="0"/>
        <w:spacing w:after="0" w:line="240" w:lineRule="auto"/>
      </w:pPr>
      <w:r>
        <w:rPr>
          <w:noProof/>
        </w:rPr>
        <mc:AlternateContent>
          <mc:Choice Requires="wps">
            <w:drawing>
              <wp:anchor distT="0" distB="0" distL="114300" distR="114300" simplePos="0" relativeHeight="251700224" behindDoc="0" locked="0" layoutInCell="1" allowOverlap="1" wp14:anchorId="1977BFCA" wp14:editId="7DDF6C18">
                <wp:simplePos x="0" y="0"/>
                <wp:positionH relativeFrom="column">
                  <wp:posOffset>9525</wp:posOffset>
                </wp:positionH>
                <wp:positionV relativeFrom="paragraph">
                  <wp:posOffset>8890</wp:posOffset>
                </wp:positionV>
                <wp:extent cx="209550" cy="180975"/>
                <wp:effectExtent l="0" t="0" r="0" b="9525"/>
                <wp:wrapNone/>
                <wp:docPr id="17586294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A89A" id="Rectangle 8" o:spid="_x0000_s1026" style="position:absolute;margin-left:.75pt;margin-top:.7pt;width:16.5pt;height:14.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Q3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"/>
            </w:pict>
          </mc:Fallback>
        </mc:AlternateContent>
      </w:r>
      <w:r w:rsidR="00E65F92">
        <w:t xml:space="preserve">        Go-FOR PATROL REGISTRATION (Ages 10 thru 13 years old)</w:t>
      </w:r>
    </w:p>
    <w:p w14:paraId="47F567BC" w14:textId="77777777" w:rsidR="005E16F7" w:rsidRDefault="005E16F7" w:rsidP="005E16F7">
      <w:pPr>
        <w:autoSpaceDE w:val="0"/>
        <w:autoSpaceDN w:val="0"/>
        <w:adjustRightInd w:val="0"/>
        <w:spacing w:after="0" w:line="240" w:lineRule="auto"/>
      </w:pPr>
    </w:p>
    <w:p w14:paraId="4EAEC3BB" w14:textId="39608C5C" w:rsidR="00E65F92" w:rsidRPr="004E6A33" w:rsidRDefault="00E65F92" w:rsidP="005E16F7">
      <w:pPr>
        <w:autoSpaceDE w:val="0"/>
        <w:autoSpaceDN w:val="0"/>
        <w:adjustRightInd w:val="0"/>
        <w:spacing w:after="0" w:line="240" w:lineRule="auto"/>
      </w:pPr>
      <w:r>
        <w:t>Volunteer style</w:t>
      </w:r>
      <w:r w:rsidRPr="004E6A33">
        <w:t xml:space="preserve"> Day Camp T-SHIRT(s) are $</w:t>
      </w:r>
      <w:r>
        <w:t>12</w:t>
      </w:r>
      <w:r w:rsidRPr="004E6A33">
        <w:t>.00 Each     (Indicate quantity after size)</w:t>
      </w:r>
    </w:p>
    <w:p w14:paraId="2197BB45" w14:textId="77777777" w:rsidR="00E65F92" w:rsidRPr="001A65CC" w:rsidRDefault="00E65F92" w:rsidP="005E16F7">
      <w:pPr>
        <w:autoSpaceDE w:val="0"/>
        <w:autoSpaceDN w:val="0"/>
        <w:adjustRightInd w:val="0"/>
        <w:spacing w:after="0" w:line="240" w:lineRule="auto"/>
        <w:rPr>
          <w:sz w:val="20"/>
          <w:szCs w:val="20"/>
        </w:rPr>
      </w:pPr>
      <w:r w:rsidRPr="0073576A">
        <w:rPr>
          <w:sz w:val="20"/>
          <w:szCs w:val="20"/>
        </w:rPr>
        <w:t>Youth-Med</w:t>
      </w:r>
      <w:r>
        <w:rPr>
          <w:sz w:val="20"/>
          <w:szCs w:val="20"/>
        </w:rPr>
        <w:t>ium</w:t>
      </w:r>
      <w:r w:rsidRPr="0073576A">
        <w:rPr>
          <w:sz w:val="20"/>
          <w:szCs w:val="20"/>
        </w:rPr>
        <w:t xml:space="preserve"> ___</w:t>
      </w:r>
      <w:r>
        <w:rPr>
          <w:sz w:val="20"/>
          <w:szCs w:val="20"/>
        </w:rPr>
        <w:t>_; Adult Small</w:t>
      </w:r>
      <w:r w:rsidRPr="0073576A">
        <w:rPr>
          <w:sz w:val="20"/>
          <w:szCs w:val="20"/>
        </w:rPr>
        <w:t>___</w:t>
      </w:r>
      <w:r>
        <w:rPr>
          <w:sz w:val="20"/>
          <w:szCs w:val="20"/>
        </w:rPr>
        <w:t>;</w:t>
      </w:r>
      <w:r w:rsidRPr="0073576A">
        <w:rPr>
          <w:sz w:val="20"/>
          <w:szCs w:val="20"/>
        </w:rPr>
        <w:t xml:space="preserve"> </w:t>
      </w:r>
      <w:r>
        <w:rPr>
          <w:sz w:val="20"/>
          <w:szCs w:val="20"/>
        </w:rPr>
        <w:t xml:space="preserve">Adult Medium____; Adult Large____;    </w:t>
      </w:r>
      <w:r w:rsidRPr="0073576A">
        <w:rPr>
          <w:sz w:val="20"/>
          <w:szCs w:val="20"/>
        </w:rPr>
        <w:t xml:space="preserve"> Total Quantity ____ X </w:t>
      </w:r>
      <w:r w:rsidRPr="0073576A">
        <w:rPr>
          <w:b/>
          <w:bCs/>
          <w:sz w:val="20"/>
          <w:szCs w:val="20"/>
        </w:rPr>
        <w:t>$</w:t>
      </w:r>
      <w:r>
        <w:rPr>
          <w:b/>
          <w:bCs/>
          <w:sz w:val="20"/>
          <w:szCs w:val="20"/>
        </w:rPr>
        <w:t>12</w:t>
      </w:r>
      <w:r w:rsidRPr="0073576A">
        <w:rPr>
          <w:sz w:val="20"/>
          <w:szCs w:val="20"/>
        </w:rPr>
        <w:t>= $______</w:t>
      </w:r>
    </w:p>
    <w:p w14:paraId="54F813D7" w14:textId="77777777" w:rsidR="00E65F92" w:rsidRPr="0073576A" w:rsidRDefault="00E65F92" w:rsidP="005E16F7">
      <w:pPr>
        <w:pBdr>
          <w:bottom w:val="single" w:sz="12" w:space="1" w:color="auto"/>
        </w:pBdr>
        <w:autoSpaceDE w:val="0"/>
        <w:autoSpaceDN w:val="0"/>
        <w:adjustRightInd w:val="0"/>
        <w:spacing w:after="0" w:line="240" w:lineRule="auto"/>
      </w:pPr>
    </w:p>
    <w:p w14:paraId="4C1E0DC6" w14:textId="77777777" w:rsidR="00E65F92" w:rsidRPr="0073576A" w:rsidRDefault="00E65F92" w:rsidP="005E16F7">
      <w:pPr>
        <w:autoSpaceDE w:val="0"/>
        <w:autoSpaceDN w:val="0"/>
        <w:adjustRightInd w:val="0"/>
        <w:spacing w:after="0" w:line="240" w:lineRule="auto"/>
        <w:rPr>
          <w:b/>
        </w:rPr>
      </w:pPr>
      <w:r w:rsidRPr="0073576A">
        <w:rPr>
          <w:b/>
        </w:rPr>
        <w:t>Day Camp Director Use Only</w:t>
      </w:r>
    </w:p>
    <w:p w14:paraId="380349A2" w14:textId="77777777" w:rsidR="00E65F92" w:rsidRPr="005540A5" w:rsidRDefault="00E65F92" w:rsidP="005E16F7">
      <w:pPr>
        <w:autoSpaceDE w:val="0"/>
        <w:autoSpaceDN w:val="0"/>
        <w:adjustRightInd w:val="0"/>
        <w:spacing w:after="0" w:line="240" w:lineRule="auto"/>
        <w:rPr>
          <w:sz w:val="16"/>
          <w:szCs w:val="16"/>
        </w:rPr>
      </w:pPr>
    </w:p>
    <w:p w14:paraId="178D2EEB" w14:textId="54DA325C" w:rsidR="00E65F92" w:rsidRPr="005E16F7" w:rsidRDefault="00E65F92" w:rsidP="005E16F7">
      <w:pPr>
        <w:autoSpaceDE w:val="0"/>
        <w:autoSpaceDN w:val="0"/>
        <w:adjustRightInd w:val="0"/>
        <w:spacing w:after="0" w:line="240" w:lineRule="auto"/>
      </w:pPr>
      <w:r w:rsidRPr="0073576A">
        <w:t>Day Camp area parent is volunteering _________________________________________________</w:t>
      </w:r>
      <w:r w:rsidRPr="0073576A">
        <w:rPr>
          <w:b/>
          <w:bCs/>
          <w:color w:val="000000"/>
        </w:rPr>
        <w:br w:type="page"/>
      </w:r>
    </w:p>
    <w:p w14:paraId="2791E0B0" w14:textId="77777777" w:rsidR="00E65F92" w:rsidRPr="0073576A" w:rsidRDefault="00E65F92" w:rsidP="008F12F9">
      <w:pPr>
        <w:autoSpaceDE w:val="0"/>
        <w:autoSpaceDN w:val="0"/>
        <w:adjustRightInd w:val="0"/>
        <w:spacing w:line="240" w:lineRule="auto"/>
        <w:jc w:val="center"/>
        <w:rPr>
          <w:color w:val="000000"/>
        </w:rPr>
      </w:pPr>
      <w:r w:rsidRPr="0073576A">
        <w:rPr>
          <w:b/>
          <w:bCs/>
          <w:color w:val="000000"/>
        </w:rPr>
        <w:lastRenderedPageBreak/>
        <w:t xml:space="preserve">CAMP SCHOLARSHIP REQUEST FORM FOR TIDEWATER COUNCIL SCOUTS </w:t>
      </w:r>
    </w:p>
    <w:p w14:paraId="226581E0" w14:textId="77777777" w:rsidR="00E65F92" w:rsidRPr="0073576A" w:rsidRDefault="00E65F92" w:rsidP="008F12F9">
      <w:pPr>
        <w:autoSpaceDE w:val="0"/>
        <w:autoSpaceDN w:val="0"/>
        <w:adjustRightInd w:val="0"/>
        <w:spacing w:line="240" w:lineRule="auto"/>
        <w:jc w:val="center"/>
        <w:rPr>
          <w:color w:val="000000"/>
        </w:rPr>
      </w:pPr>
      <w:r w:rsidRPr="0073576A">
        <w:rPr>
          <w:b/>
          <w:bCs/>
          <w:color w:val="000000"/>
        </w:rPr>
        <w:t xml:space="preserve">ATTENDING TIDEWATER COUNCIL DAY CAMPS </w:t>
      </w:r>
    </w:p>
    <w:p w14:paraId="0EDD4200" w14:textId="1B264669" w:rsidR="00E65F92" w:rsidRPr="00C66CA1" w:rsidRDefault="00E65F92" w:rsidP="00C66CA1">
      <w:pPr>
        <w:autoSpaceDE w:val="0"/>
        <w:autoSpaceDN w:val="0"/>
        <w:adjustRightInd w:val="0"/>
        <w:spacing w:line="240" w:lineRule="auto"/>
        <w:jc w:val="center"/>
        <w:rPr>
          <w:color w:val="000000"/>
        </w:rPr>
      </w:pPr>
      <w:r w:rsidRPr="0073576A">
        <w:rPr>
          <w:b/>
          <w:bCs/>
          <w:color w:val="000000"/>
        </w:rPr>
        <w:t xml:space="preserve">APPLICATION DEADLINE </w:t>
      </w:r>
      <w:r w:rsidRPr="0073576A">
        <w:rPr>
          <w:b/>
          <w:bCs/>
          <w:color w:val="000000"/>
          <w:u w:val="single"/>
        </w:rPr>
        <w:t>THIRD WEDNESDAY OF APRIL</w:t>
      </w:r>
      <w:r w:rsidRPr="0073576A">
        <w:rPr>
          <w:b/>
          <w:bCs/>
          <w:color w:val="000000"/>
          <w:sz w:val="16"/>
          <w:szCs w:val="16"/>
          <w:u w:val="single"/>
        </w:rPr>
        <w:t xml:space="preserve"> </w:t>
      </w:r>
    </w:p>
    <w:p w14:paraId="5939C3CE"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To: The Camping Committee </w:t>
      </w:r>
    </w:p>
    <w:p w14:paraId="18198C75"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Scout’s Name, FIRST AND LAST NAME: _____________________________________________ </w:t>
      </w:r>
    </w:p>
    <w:p w14:paraId="272E1715"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Telephone # of Scout: ____________________________________________ </w:t>
      </w:r>
    </w:p>
    <w:p w14:paraId="2E384B69"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Circle One: Pack Unit # ______________ </w:t>
      </w:r>
    </w:p>
    <w:p w14:paraId="40B1B943"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Name and Telephone number of Charter Representative: _______________________________________________ </w:t>
      </w:r>
    </w:p>
    <w:p w14:paraId="7D1D0911"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Scout will attend: Cub Scout Day Camp; (location) __________________________________</w:t>
      </w:r>
    </w:p>
    <w:p w14:paraId="5DF1C730"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Financial Reason Scout needs scholarship (be specific) _____________________________________________________________________________________________________________________________________________________________________________________</w:t>
      </w:r>
    </w:p>
    <w:p w14:paraId="1F735993" w14:textId="77777777" w:rsidR="00E65F92" w:rsidRPr="0073576A" w:rsidRDefault="00E65F92" w:rsidP="00C66CA1">
      <w:pPr>
        <w:autoSpaceDE w:val="0"/>
        <w:autoSpaceDN w:val="0"/>
        <w:adjustRightInd w:val="0"/>
        <w:spacing w:after="0" w:line="240" w:lineRule="auto"/>
        <w:jc w:val="center"/>
        <w:rPr>
          <w:color w:val="000000"/>
          <w:sz w:val="20"/>
          <w:szCs w:val="20"/>
        </w:rPr>
      </w:pPr>
      <w:r w:rsidRPr="0073576A">
        <w:rPr>
          <w:i/>
          <w:iCs/>
          <w:color w:val="000000"/>
          <w:sz w:val="20"/>
          <w:szCs w:val="20"/>
        </w:rPr>
        <w:t>No Scholarships will exceed 40% of the fee for RESIDENT CAMP or 40% for Cub Scout Day Camp.</w:t>
      </w:r>
    </w:p>
    <w:p w14:paraId="27402DC7" w14:textId="77777777" w:rsidR="00E65F92" w:rsidRPr="0073576A" w:rsidRDefault="00E65F92" w:rsidP="00C66CA1">
      <w:pPr>
        <w:autoSpaceDE w:val="0"/>
        <w:autoSpaceDN w:val="0"/>
        <w:adjustRightInd w:val="0"/>
        <w:spacing w:after="0" w:line="240" w:lineRule="auto"/>
        <w:jc w:val="center"/>
        <w:rPr>
          <w:color w:val="000000"/>
          <w:sz w:val="20"/>
          <w:szCs w:val="20"/>
        </w:rPr>
      </w:pPr>
      <w:r w:rsidRPr="0073576A">
        <w:rPr>
          <w:i/>
          <w:iCs/>
          <w:color w:val="000000"/>
          <w:sz w:val="20"/>
          <w:szCs w:val="20"/>
        </w:rPr>
        <w:t xml:space="preserve">A maximum scholarship of 30% is possible for youth that received a campership in any prior year. </w:t>
      </w:r>
    </w:p>
    <w:p w14:paraId="6428E8CF" w14:textId="77777777" w:rsidR="00E65F92" w:rsidRPr="0073576A" w:rsidRDefault="00E65F92" w:rsidP="00C66CA1">
      <w:pPr>
        <w:autoSpaceDE w:val="0"/>
        <w:autoSpaceDN w:val="0"/>
        <w:adjustRightInd w:val="0"/>
        <w:spacing w:after="0" w:line="240" w:lineRule="auto"/>
        <w:jc w:val="center"/>
        <w:rPr>
          <w:color w:val="000000"/>
          <w:sz w:val="20"/>
          <w:szCs w:val="20"/>
        </w:rPr>
      </w:pPr>
      <w:r w:rsidRPr="0073576A">
        <w:rPr>
          <w:i/>
          <w:iCs/>
          <w:color w:val="000000"/>
          <w:sz w:val="20"/>
          <w:szCs w:val="20"/>
        </w:rPr>
        <w:t xml:space="preserve">A maximum scholarship of 20% is possible for youth making a third or more scholarship request. </w:t>
      </w:r>
    </w:p>
    <w:p w14:paraId="7CB60B83" w14:textId="77777777" w:rsidR="00C66CA1" w:rsidRDefault="00E65F92" w:rsidP="00C66CA1">
      <w:pPr>
        <w:autoSpaceDE w:val="0"/>
        <w:autoSpaceDN w:val="0"/>
        <w:adjustRightInd w:val="0"/>
        <w:spacing w:after="0" w:line="240" w:lineRule="auto"/>
        <w:jc w:val="center"/>
        <w:rPr>
          <w:i/>
          <w:iCs/>
          <w:color w:val="000000"/>
          <w:sz w:val="20"/>
          <w:szCs w:val="20"/>
        </w:rPr>
      </w:pPr>
      <w:r w:rsidRPr="0073576A">
        <w:rPr>
          <w:i/>
          <w:iCs/>
          <w:color w:val="000000"/>
          <w:sz w:val="20"/>
          <w:szCs w:val="20"/>
        </w:rPr>
        <w:t>Request what you really need. Remember, all requests will be granted based on the total number of Scouts requesting funds.</w:t>
      </w:r>
    </w:p>
    <w:p w14:paraId="10782BE9" w14:textId="2667F1DA" w:rsidR="00E65F92" w:rsidRPr="0073576A" w:rsidRDefault="00E65F92" w:rsidP="00C66CA1">
      <w:pPr>
        <w:autoSpaceDE w:val="0"/>
        <w:autoSpaceDN w:val="0"/>
        <w:adjustRightInd w:val="0"/>
        <w:spacing w:after="0" w:line="240" w:lineRule="auto"/>
        <w:jc w:val="center"/>
        <w:rPr>
          <w:color w:val="000000"/>
          <w:sz w:val="20"/>
          <w:szCs w:val="20"/>
        </w:rPr>
      </w:pPr>
      <w:r w:rsidRPr="0073576A">
        <w:rPr>
          <w:i/>
          <w:iCs/>
          <w:color w:val="000000"/>
          <w:sz w:val="20"/>
          <w:szCs w:val="20"/>
        </w:rPr>
        <w:t xml:space="preserve"> </w:t>
      </w:r>
    </w:p>
    <w:p w14:paraId="6D3953E5" w14:textId="77777777" w:rsidR="00E65F92" w:rsidRPr="0073576A" w:rsidRDefault="00E65F92" w:rsidP="008F12F9">
      <w:pPr>
        <w:autoSpaceDE w:val="0"/>
        <w:autoSpaceDN w:val="0"/>
        <w:adjustRightInd w:val="0"/>
        <w:spacing w:line="240" w:lineRule="auto"/>
        <w:jc w:val="center"/>
        <w:rPr>
          <w:color w:val="000000"/>
          <w:sz w:val="20"/>
          <w:szCs w:val="20"/>
        </w:rPr>
      </w:pPr>
      <w:r w:rsidRPr="0073576A">
        <w:rPr>
          <w:b/>
          <w:bCs/>
          <w:i/>
          <w:iCs/>
          <w:color w:val="000000"/>
          <w:sz w:val="20"/>
          <w:szCs w:val="20"/>
          <w:u w:val="single"/>
        </w:rPr>
        <w:t xml:space="preserve">To be eligible, the Units must have held a FOS presentation and participated in the Fall Popcorn Sale. </w:t>
      </w:r>
    </w:p>
    <w:p w14:paraId="4B54789E"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To make sure that all sources of help have been considered, complete </w:t>
      </w:r>
      <w:r w:rsidRPr="0073576A">
        <w:rPr>
          <w:color w:val="000000"/>
          <w:sz w:val="20"/>
          <w:szCs w:val="20"/>
          <w:u w:val="single"/>
        </w:rPr>
        <w:t xml:space="preserve">each </w:t>
      </w:r>
      <w:r w:rsidRPr="0073576A">
        <w:rPr>
          <w:color w:val="000000"/>
          <w:sz w:val="20"/>
          <w:szCs w:val="20"/>
        </w:rPr>
        <w:t xml:space="preserve">line of the following. Do not mingle numbers-. Place zeros or amounts on </w:t>
      </w:r>
      <w:r w:rsidRPr="0073576A">
        <w:rPr>
          <w:color w:val="000000"/>
          <w:sz w:val="20"/>
          <w:szCs w:val="20"/>
          <w:u w:val="single"/>
        </w:rPr>
        <w:t xml:space="preserve">each </w:t>
      </w:r>
      <w:r w:rsidRPr="0073576A">
        <w:rPr>
          <w:color w:val="000000"/>
          <w:sz w:val="20"/>
          <w:szCs w:val="20"/>
        </w:rPr>
        <w:t xml:space="preserve">line. </w:t>
      </w:r>
    </w:p>
    <w:p w14:paraId="02A42C21"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Line A: Enter the fee of the program that this Scout is applying for: </w:t>
      </w:r>
      <w:r w:rsidRPr="0073576A">
        <w:rPr>
          <w:color w:val="000000"/>
          <w:sz w:val="20"/>
          <w:szCs w:val="20"/>
        </w:rPr>
        <w:tab/>
      </w:r>
      <w:r w:rsidRPr="0073576A">
        <w:rPr>
          <w:color w:val="000000"/>
          <w:sz w:val="20"/>
          <w:szCs w:val="20"/>
        </w:rPr>
        <w:tab/>
      </w:r>
      <w:r w:rsidRPr="0073576A">
        <w:rPr>
          <w:color w:val="000000"/>
          <w:sz w:val="20"/>
          <w:szCs w:val="20"/>
        </w:rPr>
        <w:tab/>
        <w:t xml:space="preserve">$_____________ </w:t>
      </w:r>
    </w:p>
    <w:p w14:paraId="6F3DA296"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1. AMOUNT OF CAMP FEES SCOUT WILL EARN OR SAVE </w:t>
      </w:r>
      <w:r w:rsidRPr="0073576A">
        <w:rPr>
          <w:color w:val="000000"/>
          <w:sz w:val="20"/>
          <w:szCs w:val="20"/>
        </w:rPr>
        <w:tab/>
      </w:r>
      <w:r w:rsidRPr="0073576A">
        <w:rPr>
          <w:color w:val="000000"/>
          <w:sz w:val="20"/>
          <w:szCs w:val="20"/>
        </w:rPr>
        <w:tab/>
      </w:r>
      <w:r w:rsidRPr="0073576A">
        <w:rPr>
          <w:color w:val="000000"/>
          <w:sz w:val="20"/>
          <w:szCs w:val="20"/>
        </w:rPr>
        <w:tab/>
        <w:t xml:space="preserve">$_____________ </w:t>
      </w:r>
    </w:p>
    <w:p w14:paraId="2A9341F7"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2. AMOUNT OF CAMP FEES SCOUT’S FAMILY WILL PROVIDE </w:t>
      </w:r>
      <w:r w:rsidRPr="0073576A">
        <w:rPr>
          <w:color w:val="000000"/>
          <w:sz w:val="20"/>
          <w:szCs w:val="20"/>
        </w:rPr>
        <w:tab/>
      </w:r>
      <w:r w:rsidRPr="0073576A">
        <w:rPr>
          <w:color w:val="000000"/>
          <w:sz w:val="20"/>
          <w:szCs w:val="20"/>
        </w:rPr>
        <w:tab/>
      </w:r>
      <w:r w:rsidRPr="0073576A">
        <w:rPr>
          <w:color w:val="000000"/>
          <w:sz w:val="20"/>
          <w:szCs w:val="20"/>
        </w:rPr>
        <w:tab/>
        <w:t xml:space="preserve">$_____________ </w:t>
      </w:r>
    </w:p>
    <w:p w14:paraId="6E5679AB"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3. AMOUNT OF CAMP FEES UNIT WILL PROVIDE </w:t>
      </w:r>
      <w:r w:rsidRPr="0073576A">
        <w:rPr>
          <w:color w:val="000000"/>
          <w:sz w:val="20"/>
          <w:szCs w:val="20"/>
        </w:rPr>
        <w:tab/>
      </w:r>
      <w:r w:rsidRPr="0073576A">
        <w:rPr>
          <w:color w:val="000000"/>
          <w:sz w:val="20"/>
          <w:szCs w:val="20"/>
        </w:rPr>
        <w:tab/>
      </w:r>
      <w:r w:rsidRPr="0073576A">
        <w:rPr>
          <w:color w:val="000000"/>
          <w:sz w:val="20"/>
          <w:szCs w:val="20"/>
        </w:rPr>
        <w:tab/>
      </w:r>
      <w:r w:rsidRPr="0073576A">
        <w:rPr>
          <w:color w:val="000000"/>
          <w:sz w:val="20"/>
          <w:szCs w:val="20"/>
        </w:rPr>
        <w:tab/>
        <w:t xml:space="preserve">$_____________ </w:t>
      </w:r>
    </w:p>
    <w:p w14:paraId="06868644"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4. AMOUNT OF CAMP FEES CHARTERED ORGANIZATION WILL PROVIDE </w:t>
      </w:r>
      <w:r w:rsidRPr="0073576A">
        <w:rPr>
          <w:color w:val="000000"/>
          <w:sz w:val="20"/>
          <w:szCs w:val="20"/>
        </w:rPr>
        <w:tab/>
        <w:t xml:space="preserve">$_____________ </w:t>
      </w:r>
    </w:p>
    <w:p w14:paraId="71D99CF7"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5. Total of Lines 1 through 4 </w:t>
      </w:r>
      <w:r w:rsidRPr="0073576A">
        <w:rPr>
          <w:color w:val="000000"/>
          <w:sz w:val="20"/>
          <w:szCs w:val="20"/>
        </w:rPr>
        <w:tab/>
      </w:r>
      <w:r w:rsidRPr="0073576A">
        <w:rPr>
          <w:color w:val="000000"/>
          <w:sz w:val="20"/>
          <w:szCs w:val="20"/>
        </w:rPr>
        <w:tab/>
      </w:r>
      <w:r w:rsidRPr="0073576A">
        <w:rPr>
          <w:color w:val="000000"/>
          <w:sz w:val="20"/>
          <w:szCs w:val="20"/>
        </w:rPr>
        <w:tab/>
      </w:r>
      <w:r w:rsidRPr="0073576A">
        <w:rPr>
          <w:color w:val="000000"/>
          <w:sz w:val="20"/>
          <w:szCs w:val="20"/>
        </w:rPr>
        <w:tab/>
      </w:r>
      <w:r w:rsidRPr="0073576A">
        <w:rPr>
          <w:color w:val="000000"/>
          <w:sz w:val="20"/>
          <w:szCs w:val="20"/>
        </w:rPr>
        <w:tab/>
      </w:r>
      <w:r w:rsidRPr="0073576A">
        <w:rPr>
          <w:color w:val="000000"/>
          <w:sz w:val="20"/>
          <w:szCs w:val="20"/>
        </w:rPr>
        <w:tab/>
      </w:r>
      <w:r w:rsidRPr="0073576A">
        <w:rPr>
          <w:color w:val="000000"/>
          <w:sz w:val="20"/>
          <w:szCs w:val="20"/>
        </w:rPr>
        <w:tab/>
        <w:t xml:space="preserve">$_______________ </w:t>
      </w:r>
    </w:p>
    <w:p w14:paraId="4467ADC3"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 xml:space="preserve">6. Subtract line 5 from line A—this is the amount of your scholarship request </w:t>
      </w:r>
      <w:r w:rsidRPr="0073576A">
        <w:rPr>
          <w:color w:val="000000"/>
          <w:sz w:val="20"/>
          <w:szCs w:val="20"/>
        </w:rPr>
        <w:tab/>
      </w:r>
      <w:r w:rsidRPr="0073576A">
        <w:rPr>
          <w:color w:val="000000"/>
          <w:sz w:val="20"/>
          <w:szCs w:val="20"/>
        </w:rPr>
        <w:tab/>
        <w:t xml:space="preserve">$_______________ </w:t>
      </w:r>
    </w:p>
    <w:p w14:paraId="5881D965" w14:textId="229B6614" w:rsidR="00E65F92" w:rsidRPr="0073576A" w:rsidRDefault="00C66CA1" w:rsidP="008F12F9">
      <w:pPr>
        <w:autoSpaceDE w:val="0"/>
        <w:autoSpaceDN w:val="0"/>
        <w:adjustRightInd w:val="0"/>
        <w:spacing w:line="240" w:lineRule="auto"/>
        <w:rPr>
          <w:color w:val="000000"/>
          <w:sz w:val="16"/>
          <w:szCs w:val="16"/>
        </w:rPr>
      </w:pPr>
      <w:r>
        <w:rPr>
          <w:noProof/>
        </w:rPr>
        <mc:AlternateContent>
          <mc:Choice Requires="wps">
            <w:drawing>
              <wp:anchor distT="0" distB="0" distL="114300" distR="114300" simplePos="0" relativeHeight="251704320" behindDoc="0" locked="0" layoutInCell="1" allowOverlap="1" wp14:anchorId="203E8D95" wp14:editId="67BD375C">
                <wp:simplePos x="0" y="0"/>
                <wp:positionH relativeFrom="column">
                  <wp:posOffset>4890135</wp:posOffset>
                </wp:positionH>
                <wp:positionV relativeFrom="paragraph">
                  <wp:posOffset>254000</wp:posOffset>
                </wp:positionV>
                <wp:extent cx="147955" cy="129540"/>
                <wp:effectExtent l="0" t="0" r="23495" b="22860"/>
                <wp:wrapNone/>
                <wp:docPr id="3525203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5E3E" id="Rectangle 7" o:spid="_x0000_s1026" style="position:absolute;margin-left:385.05pt;margin-top:20pt;width:11.65pt;height:10.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"/>
            </w:pict>
          </mc:Fallback>
        </mc:AlternateContent>
      </w:r>
      <w:r>
        <w:rPr>
          <w:noProof/>
        </w:rPr>
        <mc:AlternateContent>
          <mc:Choice Requires="wps">
            <w:drawing>
              <wp:anchor distT="0" distB="0" distL="114300" distR="114300" simplePos="0" relativeHeight="251703296" behindDoc="0" locked="0" layoutInCell="1" allowOverlap="1" wp14:anchorId="0F9F1CFF" wp14:editId="541DD479">
                <wp:simplePos x="0" y="0"/>
                <wp:positionH relativeFrom="column">
                  <wp:posOffset>4322445</wp:posOffset>
                </wp:positionH>
                <wp:positionV relativeFrom="paragraph">
                  <wp:posOffset>254000</wp:posOffset>
                </wp:positionV>
                <wp:extent cx="147955" cy="129540"/>
                <wp:effectExtent l="0" t="0" r="23495" b="22860"/>
                <wp:wrapNone/>
                <wp:docPr id="10281286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83A92" id="Rectangle 6" o:spid="_x0000_s1026" style="position:absolute;margin-left:340.35pt;margin-top:20pt;width:11.65pt;height:10.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"/>
            </w:pict>
          </mc:Fallback>
        </mc:AlternateContent>
      </w:r>
      <w:r>
        <w:rPr>
          <w:noProof/>
        </w:rPr>
        <mc:AlternateContent>
          <mc:Choice Requires="wps">
            <w:drawing>
              <wp:anchor distT="0" distB="0" distL="114300" distR="114300" simplePos="0" relativeHeight="251702272" behindDoc="0" locked="0" layoutInCell="1" allowOverlap="1" wp14:anchorId="008D09AE" wp14:editId="09D74555">
                <wp:simplePos x="0" y="0"/>
                <wp:positionH relativeFrom="column">
                  <wp:posOffset>2043430</wp:posOffset>
                </wp:positionH>
                <wp:positionV relativeFrom="paragraph">
                  <wp:posOffset>254000</wp:posOffset>
                </wp:positionV>
                <wp:extent cx="147955" cy="129540"/>
                <wp:effectExtent l="0" t="0" r="23495" b="22860"/>
                <wp:wrapNone/>
                <wp:docPr id="10347049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9434" id="Rectangle 5" o:spid="_x0000_s1026" style="position:absolute;margin-left:160.9pt;margin-top:20pt;width:11.65pt;height:10.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"/>
            </w:pict>
          </mc:Fallback>
        </mc:AlternateContent>
      </w:r>
      <w:r>
        <w:rPr>
          <w:noProof/>
        </w:rPr>
        <mc:AlternateContent>
          <mc:Choice Requires="wps">
            <w:drawing>
              <wp:anchor distT="0" distB="0" distL="114300" distR="114300" simplePos="0" relativeHeight="251701248" behindDoc="0" locked="0" layoutInCell="1" allowOverlap="1" wp14:anchorId="6C28641B" wp14:editId="7D4931D3">
                <wp:simplePos x="0" y="0"/>
                <wp:positionH relativeFrom="column">
                  <wp:posOffset>1492250</wp:posOffset>
                </wp:positionH>
                <wp:positionV relativeFrom="paragraph">
                  <wp:posOffset>254000</wp:posOffset>
                </wp:positionV>
                <wp:extent cx="147955" cy="129540"/>
                <wp:effectExtent l="0" t="0" r="23495" b="22860"/>
                <wp:wrapNone/>
                <wp:docPr id="20243018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3640" id="Rectangle 4" o:spid="_x0000_s1026" style="position:absolute;margin-left:117.5pt;margin-top:20pt;width:11.65pt;height:10.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Jk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"/>
            </w:pict>
          </mc:Fallback>
        </mc:AlternateContent>
      </w:r>
      <w:r w:rsidR="00E65F92" w:rsidRPr="0073576A">
        <w:rPr>
          <w:b/>
          <w:bCs/>
          <w:color w:val="000000"/>
          <w:sz w:val="20"/>
          <w:szCs w:val="20"/>
        </w:rPr>
        <w:t xml:space="preserve">SINCE THE PREVIOUS CAMPING SEASON, DID THE UNIT PARTICIPATE IN - </w:t>
      </w:r>
      <w:r w:rsidR="00E65F92" w:rsidRPr="0073576A">
        <w:rPr>
          <w:b/>
          <w:bCs/>
          <w:color w:val="000000"/>
          <w:sz w:val="16"/>
          <w:szCs w:val="16"/>
        </w:rPr>
        <w:t xml:space="preserve">(Check Answer) </w:t>
      </w:r>
    </w:p>
    <w:p w14:paraId="087DE371" w14:textId="2C0DA5B9" w:rsidR="00E65F92" w:rsidRPr="0073576A" w:rsidRDefault="00C66CA1" w:rsidP="00C66CA1">
      <w:pPr>
        <w:autoSpaceDE w:val="0"/>
        <w:autoSpaceDN w:val="0"/>
        <w:adjustRightInd w:val="0"/>
        <w:spacing w:line="240" w:lineRule="auto"/>
        <w:rPr>
          <w:color w:val="000000"/>
          <w:sz w:val="20"/>
          <w:szCs w:val="20"/>
        </w:rPr>
      </w:pPr>
      <w:r>
        <w:rPr>
          <w:b/>
          <w:bCs/>
          <w:color w:val="000000"/>
          <w:sz w:val="20"/>
          <w:szCs w:val="20"/>
        </w:rPr>
        <w:t xml:space="preserve">                  </w:t>
      </w:r>
      <w:r w:rsidR="00E65F92" w:rsidRPr="0073576A">
        <w:rPr>
          <w:b/>
          <w:bCs/>
          <w:color w:val="000000"/>
          <w:sz w:val="20"/>
          <w:szCs w:val="20"/>
        </w:rPr>
        <w:t xml:space="preserve">POPCORN SALES (       YES OR       NO) </w:t>
      </w:r>
      <w:r w:rsidR="00E65F92" w:rsidRPr="0073576A">
        <w:rPr>
          <w:b/>
          <w:bCs/>
          <w:color w:val="000000"/>
          <w:sz w:val="20"/>
          <w:szCs w:val="20"/>
        </w:rPr>
        <w:tab/>
      </w:r>
      <w:r w:rsidR="00E65F92" w:rsidRPr="0073576A">
        <w:rPr>
          <w:b/>
          <w:bCs/>
          <w:color w:val="000000"/>
          <w:sz w:val="20"/>
          <w:szCs w:val="20"/>
        </w:rPr>
        <w:tab/>
        <w:t xml:space="preserve">FOS PRESENTATION (      YES OR       NO) </w:t>
      </w:r>
    </w:p>
    <w:p w14:paraId="608B212B" w14:textId="14AAC453"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SIGNED: ____________________________</w:t>
      </w:r>
      <w:r w:rsidR="005C5B45">
        <w:rPr>
          <w:color w:val="000000"/>
          <w:sz w:val="20"/>
          <w:szCs w:val="20"/>
        </w:rPr>
        <w:t xml:space="preserve"> </w:t>
      </w:r>
      <w:r w:rsidRPr="0073576A">
        <w:rPr>
          <w:color w:val="000000"/>
          <w:sz w:val="20"/>
          <w:szCs w:val="20"/>
        </w:rPr>
        <w:t xml:space="preserve">_______________________ _________________ </w:t>
      </w:r>
    </w:p>
    <w:p w14:paraId="54845486" w14:textId="77777777" w:rsidR="00E65F92" w:rsidRPr="0073576A" w:rsidRDefault="00E65F92" w:rsidP="008F12F9">
      <w:pPr>
        <w:autoSpaceDE w:val="0"/>
        <w:autoSpaceDN w:val="0"/>
        <w:adjustRightInd w:val="0"/>
        <w:spacing w:line="240" w:lineRule="auto"/>
        <w:ind w:left="720"/>
        <w:rPr>
          <w:color w:val="000000"/>
          <w:sz w:val="20"/>
          <w:szCs w:val="20"/>
        </w:rPr>
      </w:pPr>
      <w:r>
        <w:rPr>
          <w:color w:val="000000"/>
          <w:sz w:val="16"/>
          <w:szCs w:val="16"/>
        </w:rPr>
        <w:t>(</w:t>
      </w:r>
      <w:r w:rsidRPr="00A8701E">
        <w:rPr>
          <w:color w:val="000000"/>
          <w:sz w:val="16"/>
          <w:szCs w:val="16"/>
        </w:rPr>
        <w:t>Unit Leader or Committee Chairman</w:t>
      </w:r>
      <w:r>
        <w:rPr>
          <w:color w:val="000000"/>
          <w:sz w:val="16"/>
          <w:szCs w:val="16"/>
        </w:rPr>
        <w:t>)</w:t>
      </w:r>
      <w:r>
        <w:rPr>
          <w:color w:val="000000"/>
          <w:sz w:val="16"/>
          <w:szCs w:val="16"/>
        </w:rPr>
        <w:tab/>
      </w:r>
      <w:r>
        <w:rPr>
          <w:color w:val="000000"/>
          <w:sz w:val="16"/>
          <w:szCs w:val="16"/>
        </w:rPr>
        <w:tab/>
      </w:r>
      <w:r w:rsidRPr="0073576A">
        <w:rPr>
          <w:color w:val="000000"/>
          <w:sz w:val="20"/>
          <w:szCs w:val="20"/>
        </w:rPr>
        <w:t xml:space="preserve"> Print Name </w:t>
      </w:r>
      <w:r>
        <w:rPr>
          <w:color w:val="000000"/>
          <w:sz w:val="20"/>
          <w:szCs w:val="20"/>
        </w:rPr>
        <w:tab/>
      </w:r>
      <w:r>
        <w:rPr>
          <w:color w:val="000000"/>
          <w:sz w:val="20"/>
          <w:szCs w:val="20"/>
        </w:rPr>
        <w:tab/>
      </w:r>
      <w:r w:rsidRPr="0073576A">
        <w:rPr>
          <w:color w:val="000000"/>
          <w:sz w:val="20"/>
          <w:szCs w:val="20"/>
        </w:rPr>
        <w:t xml:space="preserve">Date </w:t>
      </w:r>
    </w:p>
    <w:p w14:paraId="73AB73B7" w14:textId="77777777" w:rsidR="00E65F92" w:rsidRPr="0073576A" w:rsidRDefault="00E65F92" w:rsidP="008F12F9">
      <w:pPr>
        <w:autoSpaceDE w:val="0"/>
        <w:autoSpaceDN w:val="0"/>
        <w:adjustRightInd w:val="0"/>
        <w:spacing w:line="240" w:lineRule="auto"/>
        <w:rPr>
          <w:color w:val="000000"/>
          <w:sz w:val="20"/>
          <w:szCs w:val="20"/>
        </w:rPr>
      </w:pPr>
      <w:r w:rsidRPr="0073576A">
        <w:rPr>
          <w:b/>
          <w:bCs/>
          <w:color w:val="000000"/>
          <w:sz w:val="20"/>
          <w:szCs w:val="20"/>
        </w:rPr>
        <w:t xml:space="preserve">MUST BE SIGNED BY THE EXECUTIVE OFFICER ONLY </w:t>
      </w:r>
    </w:p>
    <w:p w14:paraId="138327EC" w14:textId="77777777" w:rsidR="00E65F92" w:rsidRPr="0073576A" w:rsidRDefault="00E65F92" w:rsidP="008F12F9">
      <w:pPr>
        <w:autoSpaceDE w:val="0"/>
        <w:autoSpaceDN w:val="0"/>
        <w:adjustRightInd w:val="0"/>
        <w:spacing w:line="240" w:lineRule="auto"/>
        <w:rPr>
          <w:color w:val="000000"/>
          <w:sz w:val="20"/>
          <w:szCs w:val="20"/>
        </w:rPr>
      </w:pPr>
      <w:r w:rsidRPr="0073576A">
        <w:rPr>
          <w:color w:val="000000"/>
          <w:sz w:val="20"/>
          <w:szCs w:val="20"/>
        </w:rPr>
        <w:t>SIGNED: _________________________</w:t>
      </w:r>
      <w:r>
        <w:rPr>
          <w:color w:val="000000"/>
          <w:sz w:val="20"/>
          <w:szCs w:val="20"/>
        </w:rPr>
        <w:t>__</w:t>
      </w:r>
      <w:r w:rsidRPr="0073576A">
        <w:rPr>
          <w:color w:val="000000"/>
          <w:sz w:val="20"/>
          <w:szCs w:val="20"/>
        </w:rPr>
        <w:t xml:space="preserve">_ _________________________ _________________ </w:t>
      </w:r>
    </w:p>
    <w:p w14:paraId="299F46B4" w14:textId="77777777" w:rsidR="00E65F92" w:rsidRPr="0073576A" w:rsidRDefault="00E65F92" w:rsidP="008F12F9">
      <w:pPr>
        <w:autoSpaceDE w:val="0"/>
        <w:autoSpaceDN w:val="0"/>
        <w:adjustRightInd w:val="0"/>
        <w:spacing w:line="240" w:lineRule="auto"/>
        <w:ind w:firstLine="720"/>
        <w:rPr>
          <w:color w:val="000000"/>
          <w:sz w:val="20"/>
          <w:szCs w:val="20"/>
        </w:rPr>
      </w:pPr>
      <w:r w:rsidRPr="00A8701E">
        <w:rPr>
          <w:color w:val="000000"/>
          <w:sz w:val="16"/>
          <w:szCs w:val="16"/>
        </w:rPr>
        <w:t>(Executive Officer of Chartered Organization)</w:t>
      </w:r>
      <w:r w:rsidRPr="0073576A">
        <w:rPr>
          <w:color w:val="000000"/>
          <w:sz w:val="20"/>
          <w:szCs w:val="20"/>
        </w:rPr>
        <w:t xml:space="preserve"> </w:t>
      </w:r>
      <w:r>
        <w:rPr>
          <w:color w:val="000000"/>
          <w:sz w:val="20"/>
          <w:szCs w:val="20"/>
        </w:rPr>
        <w:tab/>
      </w:r>
      <w:r w:rsidRPr="0073576A">
        <w:rPr>
          <w:color w:val="000000"/>
          <w:sz w:val="20"/>
          <w:szCs w:val="20"/>
        </w:rPr>
        <w:t xml:space="preserve">Print Name </w:t>
      </w:r>
      <w:r>
        <w:rPr>
          <w:color w:val="000000"/>
          <w:sz w:val="20"/>
          <w:szCs w:val="20"/>
        </w:rPr>
        <w:tab/>
      </w:r>
      <w:r>
        <w:rPr>
          <w:color w:val="000000"/>
          <w:sz w:val="20"/>
          <w:szCs w:val="20"/>
        </w:rPr>
        <w:tab/>
        <w:t xml:space="preserve">    </w:t>
      </w:r>
      <w:r w:rsidRPr="0073576A">
        <w:rPr>
          <w:color w:val="000000"/>
          <w:sz w:val="20"/>
          <w:szCs w:val="20"/>
        </w:rPr>
        <w:t xml:space="preserve">Date </w:t>
      </w:r>
    </w:p>
    <w:p w14:paraId="6F786A23" w14:textId="7D7ABFB3" w:rsidR="00E65F92" w:rsidRDefault="00E65F92" w:rsidP="00C66CA1">
      <w:pPr>
        <w:spacing w:line="240" w:lineRule="auto"/>
        <w:rPr>
          <w:b/>
          <w:bCs/>
          <w:color w:val="000000"/>
          <w:sz w:val="20"/>
          <w:szCs w:val="20"/>
        </w:rPr>
      </w:pPr>
      <w:r w:rsidRPr="0073576A">
        <w:rPr>
          <w:b/>
          <w:bCs/>
          <w:color w:val="000000"/>
          <w:sz w:val="20"/>
          <w:szCs w:val="20"/>
        </w:rPr>
        <w:t>All Forms found to be defective will be returned for completion. Deadline will remain in force. All applications will be mailed to the Chartering Organization to be verified.</w:t>
      </w:r>
    </w:p>
    <w:p w14:paraId="6E4E081B" w14:textId="441A8712" w:rsidR="00E65F92" w:rsidRPr="006D0D86" w:rsidRDefault="00E65F92" w:rsidP="00895BB3">
      <w:pPr>
        <w:spacing w:after="0" w:line="240" w:lineRule="auto"/>
        <w:jc w:val="center"/>
        <w:rPr>
          <w:rFonts w:ascii="Calibri" w:hAnsi="Calibri"/>
          <w:b/>
          <w:sz w:val="28"/>
          <w:szCs w:val="28"/>
        </w:rPr>
      </w:pPr>
      <w:r>
        <w:rPr>
          <w:b/>
          <w:bCs/>
          <w:sz w:val="28"/>
          <w:szCs w:val="28"/>
        </w:rPr>
        <w:lastRenderedPageBreak/>
        <w:t>202</w:t>
      </w:r>
      <w:r w:rsidR="00BD1D67">
        <w:rPr>
          <w:b/>
          <w:bCs/>
          <w:sz w:val="28"/>
          <w:szCs w:val="28"/>
        </w:rPr>
        <w:t>4</w:t>
      </w:r>
      <w:r w:rsidRPr="006D0D86">
        <w:rPr>
          <w:b/>
          <w:bCs/>
          <w:sz w:val="28"/>
          <w:szCs w:val="28"/>
        </w:rPr>
        <w:t xml:space="preserve"> Cub Scout Day Camp - Tidewater Council</w:t>
      </w:r>
    </w:p>
    <w:p w14:paraId="4299D930" w14:textId="77777777" w:rsidR="00E65F92" w:rsidRPr="0073576A" w:rsidRDefault="00E65F92" w:rsidP="00895BB3">
      <w:pPr>
        <w:spacing w:after="0" w:line="240" w:lineRule="auto"/>
        <w:jc w:val="center"/>
        <w:rPr>
          <w:b/>
          <w:bCs/>
          <w:sz w:val="36"/>
          <w:szCs w:val="36"/>
        </w:rPr>
      </w:pPr>
      <w:r w:rsidRPr="0073576A">
        <w:rPr>
          <w:b/>
          <w:bCs/>
          <w:sz w:val="36"/>
          <w:szCs w:val="36"/>
        </w:rPr>
        <w:t>Authorization to Pick</w:t>
      </w:r>
      <w:r>
        <w:rPr>
          <w:b/>
          <w:bCs/>
          <w:sz w:val="36"/>
          <w:szCs w:val="36"/>
        </w:rPr>
        <w:t>-</w:t>
      </w:r>
      <w:r w:rsidRPr="0073576A">
        <w:rPr>
          <w:b/>
          <w:bCs/>
          <w:sz w:val="36"/>
          <w:szCs w:val="36"/>
        </w:rPr>
        <w:t xml:space="preserve">up Scout </w:t>
      </w:r>
    </w:p>
    <w:p w14:paraId="232DD723" w14:textId="77777777" w:rsidR="00E65F92" w:rsidRDefault="00E65F92" w:rsidP="00895BB3">
      <w:pPr>
        <w:spacing w:after="0" w:line="240" w:lineRule="auto"/>
        <w:jc w:val="center"/>
        <w:rPr>
          <w:rFonts w:ascii="Calibri" w:hAnsi="Calibri"/>
          <w:b/>
          <w:sz w:val="28"/>
          <w:szCs w:val="28"/>
        </w:rPr>
      </w:pPr>
    </w:p>
    <w:p w14:paraId="30A3253E" w14:textId="6AEB757A" w:rsidR="00E65F92" w:rsidRDefault="00C03686" w:rsidP="00895BB3">
      <w:pPr>
        <w:spacing w:after="0" w:line="240" w:lineRule="auto"/>
        <w:rPr>
          <w:rFonts w:ascii="Calibri" w:hAnsi="Calibri"/>
          <w:b/>
          <w:sz w:val="28"/>
          <w:szCs w:val="28"/>
        </w:rPr>
      </w:pPr>
      <w:r>
        <w:rPr>
          <w:noProof/>
        </w:rPr>
        <mc:AlternateContent>
          <mc:Choice Requires="wps">
            <w:drawing>
              <wp:anchor distT="45720" distB="45720" distL="114300" distR="114300" simplePos="0" relativeHeight="251705344" behindDoc="0" locked="0" layoutInCell="1" allowOverlap="1" wp14:anchorId="7BE78F89" wp14:editId="60EC7904">
                <wp:simplePos x="0" y="0"/>
                <wp:positionH relativeFrom="column">
                  <wp:posOffset>4221480</wp:posOffset>
                </wp:positionH>
                <wp:positionV relativeFrom="paragraph">
                  <wp:posOffset>26035</wp:posOffset>
                </wp:positionV>
                <wp:extent cx="2326005" cy="645795"/>
                <wp:effectExtent l="0" t="0" r="0" b="1905"/>
                <wp:wrapNone/>
                <wp:docPr id="15274587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645795"/>
                        </a:xfrm>
                        <a:prstGeom prst="rect">
                          <a:avLst/>
                        </a:prstGeom>
                        <a:solidFill>
                          <a:srgbClr val="FFFFFF"/>
                        </a:solidFill>
                        <a:ln w="9525">
                          <a:solidFill>
                            <a:srgbClr val="000000"/>
                          </a:solidFill>
                          <a:miter lim="800000"/>
                          <a:headEnd/>
                          <a:tailEnd/>
                        </a:ln>
                      </wps:spPr>
                      <wps:txbx>
                        <w:txbxContent>
                          <w:p w14:paraId="73B775C1" w14:textId="77777777" w:rsidR="00E65F92" w:rsidRPr="00905A1B" w:rsidRDefault="00E65F92" w:rsidP="00E65F92">
                            <w:pPr>
                              <w:rPr>
                                <w:rFonts w:ascii="Calibri" w:hAnsi="Calibri"/>
                                <w:b/>
                                <w:sz w:val="30"/>
                                <w:szCs w:val="30"/>
                              </w:rPr>
                            </w:pPr>
                            <w:r w:rsidRPr="00905A1B">
                              <w:rPr>
                                <w:rFonts w:ascii="Calibri" w:hAnsi="Calibri"/>
                                <w:b/>
                                <w:sz w:val="30"/>
                                <w:szCs w:val="30"/>
                              </w:rPr>
                              <w:t>Day Camp Den # _______</w:t>
                            </w:r>
                          </w:p>
                          <w:p w14:paraId="602D6299" w14:textId="77777777" w:rsidR="00E65F92" w:rsidRDefault="00E65F92" w:rsidP="00E65F92">
                            <w:pPr>
                              <w:rPr>
                                <w:rFonts w:ascii="Calibri" w:hAnsi="Calibri"/>
                                <w:b/>
                              </w:rPr>
                            </w:pPr>
                            <w:r>
                              <w:rPr>
                                <w:rFonts w:ascii="Calibri" w:hAnsi="Calibri"/>
                                <w:b/>
                              </w:rPr>
                              <w:t>Will be completed by Camp Director</w:t>
                            </w:r>
                          </w:p>
                          <w:p w14:paraId="482C8097" w14:textId="77777777" w:rsidR="00E65F92" w:rsidRPr="00905A1B" w:rsidRDefault="00E65F92" w:rsidP="00E65F92">
                            <w:r>
                              <w:rPr>
                                <w:rFonts w:ascii="Calibri" w:hAnsi="Calibri"/>
                                <w:b/>
                              </w:rPr>
                              <w:t>Do not prefill – The camp 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8F89" id="Text Box 3" o:spid="_x0000_s1027" type="#_x0000_t202" style="position:absolute;margin-left:332.4pt;margin-top:2.05pt;width:183.15pt;height:50.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">
                <v:textbox>
                  <w:txbxContent>
                    <w:p w14:paraId="73B775C1" w14:textId="77777777" w:rsidR="00E65F92" w:rsidRPr="00905A1B" w:rsidRDefault="00E65F92" w:rsidP="00E65F92">
                      <w:pPr>
                        <w:rPr>
                          <w:rFonts w:ascii="Calibri" w:hAnsi="Calibri"/>
                          <w:b/>
                          <w:sz w:val="30"/>
                          <w:szCs w:val="30"/>
                        </w:rPr>
                      </w:pPr>
                      <w:r w:rsidRPr="00905A1B">
                        <w:rPr>
                          <w:rFonts w:ascii="Calibri" w:hAnsi="Calibri"/>
                          <w:b/>
                          <w:sz w:val="30"/>
                          <w:szCs w:val="30"/>
                        </w:rPr>
                        <w:t>Day Camp Den # _______</w:t>
                      </w:r>
                    </w:p>
                    <w:p w14:paraId="602D6299" w14:textId="77777777" w:rsidR="00E65F92" w:rsidRDefault="00E65F92" w:rsidP="00E65F92">
                      <w:pPr>
                        <w:rPr>
                          <w:rFonts w:ascii="Calibri" w:hAnsi="Calibri"/>
                          <w:b/>
                        </w:rPr>
                      </w:pPr>
                      <w:r>
                        <w:rPr>
                          <w:rFonts w:ascii="Calibri" w:hAnsi="Calibri"/>
                          <w:b/>
                        </w:rPr>
                        <w:t>Will be completed by Camp Director</w:t>
                      </w:r>
                    </w:p>
                    <w:p w14:paraId="482C8097" w14:textId="77777777" w:rsidR="00E65F92" w:rsidRPr="00905A1B" w:rsidRDefault="00E65F92" w:rsidP="00E65F92">
                      <w:r>
                        <w:rPr>
                          <w:rFonts w:ascii="Calibri" w:hAnsi="Calibri"/>
                          <w:b/>
                        </w:rPr>
                        <w:t>Do not prefill – The camp will</w:t>
                      </w:r>
                    </w:p>
                  </w:txbxContent>
                </v:textbox>
              </v:shape>
            </w:pict>
          </mc:Fallback>
        </mc:AlternateContent>
      </w:r>
      <w:r w:rsidR="00E65F92" w:rsidRPr="0073576A">
        <w:rPr>
          <w:rFonts w:ascii="Calibri" w:hAnsi="Calibri"/>
          <w:b/>
          <w:sz w:val="28"/>
          <w:szCs w:val="28"/>
        </w:rPr>
        <w:t>Camp Location __________________________</w:t>
      </w:r>
    </w:p>
    <w:p w14:paraId="7DD898F5" w14:textId="77777777" w:rsidR="00E65F92" w:rsidRPr="0073576A" w:rsidRDefault="00E65F92" w:rsidP="00895BB3">
      <w:pPr>
        <w:spacing w:after="0" w:line="240" w:lineRule="auto"/>
        <w:rPr>
          <w:rFonts w:ascii="Calibri" w:hAnsi="Calibri"/>
          <w:b/>
          <w:sz w:val="28"/>
          <w:szCs w:val="28"/>
        </w:rPr>
      </w:pPr>
    </w:p>
    <w:p w14:paraId="011A4715" w14:textId="77777777" w:rsidR="00895BB3" w:rsidRDefault="00895BB3" w:rsidP="00895BB3">
      <w:pPr>
        <w:spacing w:after="0" w:line="240" w:lineRule="auto"/>
        <w:rPr>
          <w:rFonts w:ascii="Calibri" w:hAnsi="Calibri"/>
          <w:b/>
          <w:sz w:val="28"/>
          <w:szCs w:val="28"/>
        </w:rPr>
      </w:pPr>
    </w:p>
    <w:p w14:paraId="7970DC3F" w14:textId="7C206046" w:rsidR="00E65F92" w:rsidRDefault="00E65F92" w:rsidP="00895BB3">
      <w:pPr>
        <w:spacing w:after="0" w:line="240" w:lineRule="auto"/>
        <w:rPr>
          <w:rFonts w:ascii="Calibri" w:hAnsi="Calibri"/>
          <w:b/>
          <w:sz w:val="28"/>
          <w:szCs w:val="28"/>
        </w:rPr>
      </w:pPr>
      <w:r>
        <w:rPr>
          <w:rFonts w:ascii="Calibri" w:hAnsi="Calibri"/>
          <w:b/>
          <w:sz w:val="28"/>
          <w:szCs w:val="28"/>
        </w:rPr>
        <w:t>YOUTH</w:t>
      </w:r>
      <w:r w:rsidRPr="00C85012">
        <w:rPr>
          <w:rFonts w:ascii="Calibri" w:hAnsi="Calibri"/>
          <w:b/>
          <w:sz w:val="28"/>
          <w:szCs w:val="28"/>
        </w:rPr>
        <w:t xml:space="preserve">’S NAME: </w:t>
      </w:r>
      <w:r>
        <w:rPr>
          <w:rFonts w:ascii="Calibri" w:hAnsi="Calibri"/>
          <w:b/>
          <w:sz w:val="28"/>
          <w:szCs w:val="28"/>
        </w:rPr>
        <w:t xml:space="preserve">  </w:t>
      </w:r>
      <w:r w:rsidRPr="00C85012">
        <w:rPr>
          <w:rFonts w:ascii="Calibri" w:hAnsi="Calibri"/>
          <w:b/>
          <w:sz w:val="28"/>
          <w:szCs w:val="28"/>
        </w:rPr>
        <w:t>__</w:t>
      </w:r>
      <w:r>
        <w:rPr>
          <w:rFonts w:ascii="Calibri" w:hAnsi="Calibri"/>
          <w:b/>
          <w:sz w:val="28"/>
          <w:szCs w:val="28"/>
        </w:rPr>
        <w:t>__________________________</w:t>
      </w:r>
      <w:r w:rsidRPr="00C85012">
        <w:rPr>
          <w:rFonts w:ascii="Calibri" w:hAnsi="Calibri"/>
          <w:b/>
          <w:sz w:val="28"/>
          <w:szCs w:val="28"/>
        </w:rPr>
        <w:t xml:space="preserve">___ </w:t>
      </w:r>
    </w:p>
    <w:p w14:paraId="79BE56CB" w14:textId="77777777" w:rsidR="00E65F92" w:rsidRPr="000C506F" w:rsidRDefault="00E65F92" w:rsidP="00895BB3">
      <w:pPr>
        <w:spacing w:after="0" w:line="240" w:lineRule="auto"/>
        <w:rPr>
          <w:rFonts w:ascii="Calibri" w:hAnsi="Calibri"/>
          <w:i/>
          <w:sz w:val="28"/>
          <w:szCs w:val="28"/>
        </w:rPr>
      </w:pPr>
      <w:r>
        <w:rPr>
          <w:rFonts w:ascii="Calibri" w:hAnsi="Calibri"/>
          <w:i/>
          <w:sz w:val="28"/>
          <w:szCs w:val="28"/>
        </w:rPr>
        <w:t>Our camp volunteers do not know the parents/guardians of all the youth placed in their care.  For the safety of all of those entrusted to us for the week, please fill out one form for each youth under 18 years of age.</w:t>
      </w:r>
    </w:p>
    <w:p w14:paraId="161497F8" w14:textId="77777777" w:rsidR="00E65F92" w:rsidRPr="00C85012" w:rsidRDefault="00E65F92" w:rsidP="00895BB3">
      <w:pPr>
        <w:spacing w:after="0" w:line="240" w:lineRule="auto"/>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E65F92" w:rsidRPr="0073576A" w14:paraId="5837DCCB" w14:textId="77777777" w:rsidTr="00895BB3">
        <w:trPr>
          <w:trHeight w:val="638"/>
        </w:trPr>
        <w:tc>
          <w:tcPr>
            <w:tcW w:w="5076" w:type="dxa"/>
          </w:tcPr>
          <w:p w14:paraId="2F16C010"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 xml:space="preserve">Parent/Guardian </w:t>
            </w:r>
          </w:p>
          <w:p w14:paraId="16D2FDC8"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Name</w:t>
            </w:r>
          </w:p>
        </w:tc>
        <w:tc>
          <w:tcPr>
            <w:tcW w:w="5076" w:type="dxa"/>
          </w:tcPr>
          <w:p w14:paraId="375E9E93"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 xml:space="preserve">Parent/Guardian </w:t>
            </w:r>
          </w:p>
          <w:p w14:paraId="43F63ABA"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Name</w:t>
            </w:r>
          </w:p>
        </w:tc>
      </w:tr>
      <w:tr w:rsidR="00E65F92" w:rsidRPr="0073576A" w14:paraId="36E1EBC5" w14:textId="77777777" w:rsidTr="00895BB3">
        <w:trPr>
          <w:trHeight w:val="503"/>
        </w:trPr>
        <w:tc>
          <w:tcPr>
            <w:tcW w:w="5076" w:type="dxa"/>
          </w:tcPr>
          <w:p w14:paraId="721E2ECF"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Primary phone #</w:t>
            </w:r>
          </w:p>
        </w:tc>
        <w:tc>
          <w:tcPr>
            <w:tcW w:w="5076" w:type="dxa"/>
          </w:tcPr>
          <w:p w14:paraId="0AF6BDF4"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Primary phone #</w:t>
            </w:r>
          </w:p>
        </w:tc>
      </w:tr>
      <w:tr w:rsidR="00E65F92" w:rsidRPr="0073576A" w14:paraId="0632A98A" w14:textId="77777777" w:rsidTr="00895BB3">
        <w:trPr>
          <w:trHeight w:val="620"/>
        </w:trPr>
        <w:tc>
          <w:tcPr>
            <w:tcW w:w="5076" w:type="dxa"/>
          </w:tcPr>
          <w:p w14:paraId="141EABE7"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Secondary phone #</w:t>
            </w:r>
          </w:p>
        </w:tc>
        <w:tc>
          <w:tcPr>
            <w:tcW w:w="5076" w:type="dxa"/>
          </w:tcPr>
          <w:p w14:paraId="77B56D65"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Secondary phone #</w:t>
            </w:r>
          </w:p>
        </w:tc>
      </w:tr>
      <w:tr w:rsidR="00E65F92" w:rsidRPr="0073576A" w14:paraId="6638E12D" w14:textId="77777777" w:rsidTr="00895BB3">
        <w:trPr>
          <w:trHeight w:val="530"/>
        </w:trPr>
        <w:tc>
          <w:tcPr>
            <w:tcW w:w="5076" w:type="dxa"/>
          </w:tcPr>
          <w:p w14:paraId="609ED1B2"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Email Address</w:t>
            </w:r>
          </w:p>
        </w:tc>
        <w:tc>
          <w:tcPr>
            <w:tcW w:w="5076" w:type="dxa"/>
          </w:tcPr>
          <w:p w14:paraId="47DF8D34" w14:textId="77777777" w:rsidR="00E65F92" w:rsidRPr="0073576A" w:rsidRDefault="00E65F92" w:rsidP="00895BB3">
            <w:pPr>
              <w:autoSpaceDE w:val="0"/>
              <w:autoSpaceDN w:val="0"/>
              <w:adjustRightInd w:val="0"/>
              <w:spacing w:after="0" w:line="240" w:lineRule="auto"/>
              <w:rPr>
                <w:sz w:val="20"/>
                <w:szCs w:val="20"/>
              </w:rPr>
            </w:pPr>
            <w:r w:rsidRPr="0073576A">
              <w:rPr>
                <w:sz w:val="20"/>
                <w:szCs w:val="20"/>
              </w:rPr>
              <w:t>Email Address</w:t>
            </w:r>
          </w:p>
        </w:tc>
      </w:tr>
    </w:tbl>
    <w:p w14:paraId="2F235AA8" w14:textId="77777777" w:rsidR="00E65F92" w:rsidRDefault="00E65F92" w:rsidP="00895BB3">
      <w:pPr>
        <w:spacing w:after="0" w:line="240" w:lineRule="auto"/>
        <w:rPr>
          <w:rFonts w:ascii="Calibri" w:hAnsi="Calibri"/>
          <w:b/>
          <w:sz w:val="28"/>
          <w:szCs w:val="28"/>
        </w:rPr>
      </w:pPr>
    </w:p>
    <w:p w14:paraId="7A59BAAA" w14:textId="77777777" w:rsidR="00E65F92" w:rsidRDefault="00E65F92" w:rsidP="00895BB3">
      <w:pPr>
        <w:spacing w:after="0" w:line="240" w:lineRule="auto"/>
        <w:rPr>
          <w:rFonts w:ascii="Calibri" w:hAnsi="Calibri"/>
          <w:i/>
          <w:sz w:val="28"/>
          <w:szCs w:val="28"/>
        </w:rPr>
      </w:pPr>
      <w:r w:rsidRPr="0073576A">
        <w:rPr>
          <w:rFonts w:ascii="Calibri" w:hAnsi="Calibri"/>
          <w:i/>
          <w:sz w:val="28"/>
          <w:szCs w:val="28"/>
        </w:rPr>
        <w:t xml:space="preserve">Without written and signed authorization, we cannot release your </w:t>
      </w:r>
      <w:r>
        <w:rPr>
          <w:rFonts w:ascii="Calibri" w:hAnsi="Calibri"/>
          <w:i/>
          <w:sz w:val="28"/>
          <w:szCs w:val="28"/>
        </w:rPr>
        <w:t>child</w:t>
      </w:r>
      <w:r w:rsidRPr="0073576A">
        <w:rPr>
          <w:rFonts w:ascii="Calibri" w:hAnsi="Calibri"/>
          <w:i/>
          <w:sz w:val="28"/>
          <w:szCs w:val="28"/>
        </w:rPr>
        <w:t xml:space="preserve"> to anyone other than a parent/guardian.  Phone calls are NOT valid authorization. </w:t>
      </w:r>
    </w:p>
    <w:p w14:paraId="5F5B1194" w14:textId="77777777" w:rsidR="00E65F92" w:rsidRDefault="00E65F92" w:rsidP="00895BB3">
      <w:pPr>
        <w:spacing w:after="0" w:line="240" w:lineRule="auto"/>
        <w:rPr>
          <w:rFonts w:ascii="Calibri" w:hAnsi="Calibri"/>
          <w:i/>
          <w:sz w:val="28"/>
          <w:szCs w:val="28"/>
        </w:rPr>
      </w:pPr>
      <w:r>
        <w:rPr>
          <w:rFonts w:ascii="Calibri" w:hAnsi="Calibri"/>
          <w:i/>
          <w:sz w:val="28"/>
          <w:szCs w:val="28"/>
        </w:rPr>
        <w:t>Please plan for the unexpected and for carpooling. They will be asked to present ID.</w:t>
      </w:r>
    </w:p>
    <w:p w14:paraId="0917B941" w14:textId="77777777" w:rsidR="00895BB3" w:rsidRDefault="00895BB3" w:rsidP="00895BB3">
      <w:pPr>
        <w:spacing w:after="0" w:line="240" w:lineRule="auto"/>
        <w:rPr>
          <w:rFonts w:ascii="Calibri" w:hAnsi="Calibri"/>
          <w:i/>
          <w:sz w:val="28"/>
          <w:szCs w:val="28"/>
        </w:rPr>
      </w:pPr>
    </w:p>
    <w:p w14:paraId="43BE447D" w14:textId="77777777" w:rsidR="00E65F92" w:rsidRPr="005B5481" w:rsidRDefault="00E65F92" w:rsidP="00895BB3">
      <w:pPr>
        <w:spacing w:after="0" w:line="240" w:lineRule="auto"/>
        <w:rPr>
          <w:rFonts w:ascii="Calibri" w:hAnsi="Calibri"/>
          <w:i/>
          <w:sz w:val="28"/>
          <w:szCs w:val="28"/>
        </w:rPr>
      </w:pPr>
      <w:r w:rsidRPr="005B5481">
        <w:rPr>
          <w:rFonts w:ascii="Calibri" w:hAnsi="Calibri"/>
          <w:b/>
          <w:sz w:val="28"/>
          <w:szCs w:val="28"/>
        </w:rPr>
        <w:t>These individuals are AUTHORIZED to pick up my child from camp</w:t>
      </w:r>
      <w:r>
        <w:rPr>
          <w:rFonts w:ascii="Calibri" w:hAnsi="Calibri"/>
          <w:b/>
          <w:sz w:val="28"/>
          <w:szCs w:val="28"/>
        </w:rPr>
        <w:t>:</w:t>
      </w:r>
    </w:p>
    <w:p w14:paraId="7556548F" w14:textId="77777777" w:rsidR="00E65F92" w:rsidRDefault="00E65F92" w:rsidP="00895BB3">
      <w:pPr>
        <w:spacing w:after="0" w:line="240" w:lineRule="auto"/>
        <w:rPr>
          <w:rFonts w:ascii="Calibri" w:hAnsi="Calibri"/>
          <w:sz w:val="28"/>
          <w:szCs w:val="28"/>
        </w:rPr>
      </w:pPr>
      <w:r>
        <w:rPr>
          <w:rFonts w:ascii="Calibri" w:hAnsi="Calibri"/>
          <w:sz w:val="28"/>
          <w:szCs w:val="28"/>
        </w:rPr>
        <w:t>(List OTHER individuals here, as the parent/guardian is already given above.)</w:t>
      </w:r>
    </w:p>
    <w:p w14:paraId="77A535D5" w14:textId="77777777" w:rsidR="00895BB3" w:rsidRDefault="00895BB3" w:rsidP="00895BB3">
      <w:pPr>
        <w:spacing w:after="0" w:line="240" w:lineRule="auto"/>
        <w:rPr>
          <w:rFonts w:ascii="Calibri" w:hAnsi="Calibri"/>
          <w:sz w:val="28"/>
          <w:szCs w:val="28"/>
        </w:rPr>
      </w:pPr>
    </w:p>
    <w:p w14:paraId="0BF6FA66"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1CF0C5B1"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5BDCD856"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42644E8F"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1D268C55"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6AE25E2F" w14:textId="77777777" w:rsidR="00E65F92" w:rsidRPr="005B5481" w:rsidRDefault="00E65F92" w:rsidP="00895BB3">
      <w:pPr>
        <w:spacing w:after="0" w:line="240" w:lineRule="auto"/>
        <w:rPr>
          <w:rFonts w:ascii="Calibri" w:hAnsi="Calibri"/>
          <w:sz w:val="28"/>
          <w:szCs w:val="28"/>
        </w:rPr>
      </w:pPr>
      <w:r w:rsidRPr="005B5481">
        <w:rPr>
          <w:rFonts w:ascii="Calibri" w:hAnsi="Calibri"/>
          <w:sz w:val="28"/>
          <w:szCs w:val="28"/>
        </w:rPr>
        <w:t>Name: ___________________________________ Phone: _______________</w:t>
      </w:r>
    </w:p>
    <w:p w14:paraId="094431F4" w14:textId="77777777" w:rsidR="00E65F92" w:rsidRPr="005B5481" w:rsidRDefault="00E65F92" w:rsidP="00895BB3">
      <w:pPr>
        <w:spacing w:after="0" w:line="240" w:lineRule="auto"/>
        <w:rPr>
          <w:rFonts w:ascii="Calibri" w:hAnsi="Calibri"/>
          <w:sz w:val="28"/>
          <w:szCs w:val="28"/>
        </w:rPr>
      </w:pPr>
    </w:p>
    <w:p w14:paraId="183D214E" w14:textId="77777777" w:rsidR="00E65F92" w:rsidRDefault="00E65F92" w:rsidP="00895BB3">
      <w:pPr>
        <w:spacing w:after="0" w:line="240" w:lineRule="auto"/>
        <w:rPr>
          <w:rFonts w:ascii="Calibri" w:hAnsi="Calibri"/>
        </w:rPr>
      </w:pPr>
      <w:r w:rsidRPr="005B5481">
        <w:rPr>
          <w:rFonts w:ascii="Calibri" w:hAnsi="Calibri"/>
        </w:rPr>
        <w:t>Parent/Guardian PRINTED Name: ________________________</w:t>
      </w:r>
      <w:r>
        <w:rPr>
          <w:rFonts w:ascii="Calibri" w:hAnsi="Calibri"/>
        </w:rPr>
        <w:t>_______________</w:t>
      </w:r>
    </w:p>
    <w:p w14:paraId="230CF5B4" w14:textId="77777777" w:rsidR="00895BB3" w:rsidRPr="005B5481" w:rsidRDefault="00895BB3" w:rsidP="00895BB3">
      <w:pPr>
        <w:spacing w:after="0" w:line="240" w:lineRule="auto"/>
        <w:rPr>
          <w:rFonts w:ascii="Calibri" w:hAnsi="Calibri"/>
        </w:rPr>
      </w:pPr>
    </w:p>
    <w:p w14:paraId="7C3361A2" w14:textId="77777777" w:rsidR="00E65F92" w:rsidRPr="005B5481" w:rsidRDefault="00E65F92" w:rsidP="00895BB3">
      <w:pPr>
        <w:spacing w:after="0" w:line="240" w:lineRule="auto"/>
        <w:rPr>
          <w:rFonts w:ascii="Calibri" w:hAnsi="Calibri"/>
        </w:rPr>
      </w:pPr>
      <w:r w:rsidRPr="005B5481">
        <w:rPr>
          <w:rFonts w:ascii="Calibri" w:hAnsi="Calibri"/>
        </w:rPr>
        <w:t>Parent/Guardian SIGNATURE: ____</w:t>
      </w:r>
      <w:r>
        <w:rPr>
          <w:rFonts w:ascii="Calibri" w:hAnsi="Calibri"/>
        </w:rPr>
        <w:t>__________________</w:t>
      </w:r>
      <w:r w:rsidRPr="005B5481">
        <w:rPr>
          <w:rFonts w:ascii="Calibri" w:hAnsi="Calibri"/>
        </w:rPr>
        <w:t>_________________Date:___________</w:t>
      </w:r>
    </w:p>
    <w:p w14:paraId="3E9FBEA3" w14:textId="77777777" w:rsidR="00895BB3" w:rsidRDefault="00895BB3" w:rsidP="00895BB3">
      <w:pPr>
        <w:spacing w:after="0" w:line="240" w:lineRule="auto"/>
        <w:rPr>
          <w:rFonts w:ascii="Calibri" w:hAnsi="Calibri"/>
        </w:rPr>
      </w:pPr>
    </w:p>
    <w:p w14:paraId="5A357BCF" w14:textId="433AB788" w:rsidR="00E65F92" w:rsidRPr="0073576A" w:rsidRDefault="00E65F92" w:rsidP="00895BB3">
      <w:pPr>
        <w:spacing w:after="0" w:line="240" w:lineRule="auto"/>
        <w:rPr>
          <w:rFonts w:ascii="Calibri" w:hAnsi="Calibri"/>
        </w:rPr>
      </w:pPr>
      <w:r w:rsidRPr="0073576A">
        <w:rPr>
          <w:rFonts w:ascii="Calibri" w:hAnsi="Calibri"/>
        </w:rPr>
        <w:t>This form will be held by the Scout’s</w:t>
      </w:r>
      <w:r>
        <w:rPr>
          <w:rFonts w:ascii="Calibri" w:hAnsi="Calibri"/>
        </w:rPr>
        <w:t xml:space="preserve"> Day Camp</w:t>
      </w:r>
      <w:r w:rsidRPr="0073576A">
        <w:rPr>
          <w:rFonts w:ascii="Calibri" w:hAnsi="Calibri"/>
        </w:rPr>
        <w:t xml:space="preserve"> Den Leader </w:t>
      </w:r>
      <w:r>
        <w:rPr>
          <w:rFonts w:ascii="Calibri" w:hAnsi="Calibri"/>
        </w:rPr>
        <w:t xml:space="preserve">while </w:t>
      </w:r>
      <w:r w:rsidRPr="0073576A">
        <w:rPr>
          <w:rFonts w:ascii="Calibri" w:hAnsi="Calibri"/>
        </w:rPr>
        <w:t xml:space="preserve">at Day Camp.  </w:t>
      </w:r>
    </w:p>
    <w:p w14:paraId="50DBAD0F" w14:textId="77777777" w:rsidR="00E65F92" w:rsidRPr="0073576A" w:rsidRDefault="00E65F92" w:rsidP="00895BB3">
      <w:pPr>
        <w:spacing w:after="0" w:line="240" w:lineRule="auto"/>
        <w:rPr>
          <w:rFonts w:ascii="Calibri" w:hAnsi="Calibri"/>
        </w:rPr>
      </w:pPr>
      <w:r w:rsidRPr="0073576A">
        <w:rPr>
          <w:rFonts w:ascii="Calibri" w:hAnsi="Calibri"/>
        </w:rPr>
        <w:t>Make sure these individuals picking up S</w:t>
      </w:r>
      <w:r>
        <w:rPr>
          <w:rFonts w:ascii="Calibri" w:hAnsi="Calibri"/>
        </w:rPr>
        <w:t>couts know what DEN your Scout is</w:t>
      </w:r>
      <w:r w:rsidRPr="0073576A">
        <w:rPr>
          <w:rFonts w:ascii="Calibri" w:hAnsi="Calibri"/>
        </w:rPr>
        <w:t xml:space="preserve"> in.  </w:t>
      </w:r>
    </w:p>
    <w:p w14:paraId="168AF1C4" w14:textId="77777777" w:rsidR="00E65F92" w:rsidRPr="0073576A" w:rsidRDefault="00E65F92" w:rsidP="00895BB3">
      <w:pPr>
        <w:spacing w:after="0" w:line="240" w:lineRule="auto"/>
        <w:rPr>
          <w:rFonts w:ascii="Calibri" w:hAnsi="Calibri"/>
        </w:rPr>
      </w:pPr>
      <w:r w:rsidRPr="0073576A">
        <w:rPr>
          <w:rFonts w:ascii="Calibri" w:hAnsi="Calibri"/>
        </w:rPr>
        <w:t xml:space="preserve">Each </w:t>
      </w:r>
      <w:r>
        <w:rPr>
          <w:rFonts w:ascii="Calibri" w:hAnsi="Calibri"/>
        </w:rPr>
        <w:t>youth under 18 years</w:t>
      </w:r>
      <w:r w:rsidRPr="0073576A">
        <w:rPr>
          <w:rFonts w:ascii="Calibri" w:hAnsi="Calibri"/>
        </w:rPr>
        <w:t xml:space="preserve"> </w:t>
      </w:r>
      <w:r>
        <w:rPr>
          <w:rFonts w:ascii="Calibri" w:hAnsi="Calibri"/>
        </w:rPr>
        <w:t>must</w:t>
      </w:r>
      <w:r w:rsidRPr="0073576A">
        <w:rPr>
          <w:rFonts w:ascii="Calibri" w:hAnsi="Calibri"/>
        </w:rPr>
        <w:t xml:space="preserve"> have a separate form</w:t>
      </w:r>
      <w:r>
        <w:rPr>
          <w:rFonts w:ascii="Calibri" w:hAnsi="Calibri"/>
        </w:rPr>
        <w:t xml:space="preserve"> since they are most likely assigned to different areas.</w:t>
      </w:r>
    </w:p>
    <w:p w14:paraId="6B9A723B" w14:textId="70FD198A" w:rsidR="00706210" w:rsidRPr="00895BB3" w:rsidRDefault="00E65F92" w:rsidP="00895BB3">
      <w:pPr>
        <w:spacing w:after="0" w:line="240" w:lineRule="auto"/>
        <w:rPr>
          <w:rFonts w:ascii="Calibri" w:hAnsi="Calibri"/>
          <w:b/>
        </w:rPr>
      </w:pPr>
      <w:r w:rsidRPr="0073576A">
        <w:rPr>
          <w:rFonts w:ascii="Calibri" w:hAnsi="Calibri"/>
          <w:b/>
        </w:rPr>
        <w:t xml:space="preserve">Scout’s Medical Form has authorization to medically treat your </w:t>
      </w:r>
      <w:r w:rsidR="00895BB3">
        <w:rPr>
          <w:rFonts w:ascii="Calibri" w:hAnsi="Calibri"/>
          <w:b/>
        </w:rPr>
        <w:t>child</w:t>
      </w:r>
      <w:r w:rsidRPr="0073576A">
        <w:rPr>
          <w:rFonts w:ascii="Calibri" w:hAnsi="Calibri"/>
          <w:b/>
        </w:rPr>
        <w:t xml:space="preserve"> </w:t>
      </w:r>
      <w:r>
        <w:rPr>
          <w:rFonts w:ascii="Calibri" w:hAnsi="Calibri"/>
          <w:b/>
        </w:rPr>
        <w:t xml:space="preserve">&amp; </w:t>
      </w:r>
      <w:r w:rsidRPr="0073576A">
        <w:rPr>
          <w:rFonts w:ascii="Calibri" w:hAnsi="Calibri"/>
          <w:b/>
        </w:rPr>
        <w:t>au</w:t>
      </w:r>
      <w:r>
        <w:rPr>
          <w:rFonts w:ascii="Calibri" w:hAnsi="Calibri"/>
          <w:b/>
        </w:rPr>
        <w:t>thorization to photograph.</w:t>
      </w:r>
    </w:p>
    <w:sectPr w:rsidR="00706210" w:rsidRPr="00895BB3" w:rsidSect="008E3404">
      <w:headerReference w:type="default" r:id="rId32"/>
      <w:headerReference w:type="firs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AE04" w14:textId="77777777" w:rsidR="008E3404" w:rsidRDefault="008E3404" w:rsidP="00EA3BC5">
      <w:pPr>
        <w:spacing w:after="0" w:line="240" w:lineRule="auto"/>
      </w:pPr>
      <w:r>
        <w:separator/>
      </w:r>
    </w:p>
  </w:endnote>
  <w:endnote w:type="continuationSeparator" w:id="0">
    <w:p w14:paraId="2C3E70B4" w14:textId="77777777" w:rsidR="008E3404" w:rsidRDefault="008E3404" w:rsidP="00EA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8525384"/>
      <w:docPartObj>
        <w:docPartGallery w:val="Page Numbers (Bottom of Page)"/>
        <w:docPartUnique/>
      </w:docPartObj>
    </w:sdtPr>
    <w:sdtEndPr>
      <w:rPr>
        <w:noProof/>
      </w:rPr>
    </w:sdtEndPr>
    <w:sdtContent>
      <w:p w14:paraId="388A6CAD" w14:textId="0B4BDC39" w:rsidR="005A5D50" w:rsidRDefault="005A5D5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636CD693" w14:textId="77777777" w:rsidR="005A5D50" w:rsidRDefault="005A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0F52" w14:textId="77777777" w:rsidR="005A5D50" w:rsidRDefault="005A5D50">
    <w:pPr>
      <w:pStyle w:val="Footer"/>
    </w:pPr>
  </w:p>
  <w:p w14:paraId="170827AF" w14:textId="77777777" w:rsidR="005A5D50" w:rsidRDefault="005A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86CF" w14:textId="77777777" w:rsidR="008E3404" w:rsidRDefault="008E3404" w:rsidP="00EA3BC5">
      <w:pPr>
        <w:spacing w:after="0" w:line="240" w:lineRule="auto"/>
      </w:pPr>
      <w:r>
        <w:separator/>
      </w:r>
    </w:p>
  </w:footnote>
  <w:footnote w:type="continuationSeparator" w:id="0">
    <w:p w14:paraId="15EBC988" w14:textId="77777777" w:rsidR="008E3404" w:rsidRDefault="008E3404" w:rsidP="00EA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22FF" w14:textId="3D87B27D" w:rsidR="007555FA" w:rsidRDefault="00C03686">
    <w:pPr>
      <w:pStyle w:val="Header"/>
    </w:pPr>
    <w:r>
      <w:rPr>
        <w:noProof/>
      </w:rPr>
      <mc:AlternateContent>
        <mc:Choice Requires="wps">
          <w:drawing>
            <wp:anchor distT="0" distB="0" distL="114300" distR="114300" simplePos="0" relativeHeight="251659264" behindDoc="0" locked="0" layoutInCell="0" allowOverlap="1" wp14:anchorId="1D8BB7DC" wp14:editId="2BFB8602">
              <wp:simplePos x="0" y="0"/>
              <wp:positionH relativeFrom="margin">
                <wp:align>left</wp:align>
              </wp:positionH>
              <wp:positionV relativeFrom="topMargin">
                <wp:align>center</wp:align>
              </wp:positionV>
              <wp:extent cx="6858000" cy="170815"/>
              <wp:effectExtent l="0" t="0" r="0" b="0"/>
              <wp:wrapNone/>
              <wp:docPr id="401670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815"/>
                      </a:xfrm>
                      <a:prstGeom prst="rect">
                        <a:avLst/>
                      </a:prstGeom>
                      <a:noFill/>
                      <a:ln>
                        <a:noFill/>
                      </a:ln>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913018" w14:textId="1776EEE1" w:rsidR="007555FA" w:rsidRDefault="007E749C">
                              <w:pPr>
                                <w:spacing w:after="0" w:line="240" w:lineRule="auto"/>
                              </w:pPr>
                              <w:r>
                                <w:t>CUB SCOUT DAY CAMP 2024 GUIDE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8BB7DC" id="_x0000_t202" coordsize="21600,21600" o:spt="202" path="m,l,21600r21600,l21600,xe">
              <v:stroke joinstyle="miter"/>
              <v:path gradientshapeok="t" o:connecttype="rect"/>
            </v:shapetype>
            <v:shape id="Text Box 2" o:spid="_x0000_s1028" type="#_x0000_t202" style="position:absolute;margin-left:0;margin-top:0;width:540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B913018" w14:textId="1776EEE1" w:rsidR="007555FA" w:rsidRDefault="007E749C">
                        <w:pPr>
                          <w:spacing w:after="0" w:line="240" w:lineRule="auto"/>
                        </w:pPr>
                        <w:r>
                          <w:t>CUB SCOUT DAY CAMP 2024 GUIDE</w:t>
                        </w:r>
                      </w:p>
                    </w:sdtContent>
                  </w:sdt>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3156"/>
      <w:gridCol w:w="2651"/>
    </w:tblGrid>
    <w:tr w:rsidR="007555FA" w14:paraId="1E1743FF" w14:textId="77777777" w:rsidTr="00EA3BC5">
      <w:trPr>
        <w:jc w:val="center"/>
      </w:trPr>
      <w:tc>
        <w:tcPr>
          <w:tcW w:w="2651" w:type="dxa"/>
        </w:tcPr>
        <w:p w14:paraId="36F65358" w14:textId="77777777" w:rsidR="007555FA" w:rsidRDefault="007555FA" w:rsidP="00EA3BC5">
          <w:pPr>
            <w:jc w:val="center"/>
          </w:pPr>
          <w:r>
            <w:rPr>
              <w:noProof/>
            </w:rPr>
            <w:drawing>
              <wp:inline distT="0" distB="0" distL="0" distR="0" wp14:anchorId="25F6168F" wp14:editId="6CCC3E25">
                <wp:extent cx="860425" cy="961256"/>
                <wp:effectExtent l="0" t="0" r="0" b="0"/>
                <wp:docPr id="5" name="Picture 5" descr="https://scoutingevent.com/attachment/bsa/Webelos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utingevent.com/attachment/bsa/WebelosOv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17" cy="995321"/>
                        </a:xfrm>
                        <a:prstGeom prst="rect">
                          <a:avLst/>
                        </a:prstGeom>
                        <a:noFill/>
                        <a:ln>
                          <a:noFill/>
                        </a:ln>
                      </pic:spPr>
                    </pic:pic>
                  </a:graphicData>
                </a:graphic>
              </wp:inline>
            </w:drawing>
          </w:r>
        </w:p>
      </w:tc>
      <w:tc>
        <w:tcPr>
          <w:tcW w:w="2651" w:type="dxa"/>
        </w:tcPr>
        <w:p w14:paraId="22E82F76" w14:textId="77777777" w:rsidR="007555FA" w:rsidRDefault="007555FA" w:rsidP="00EA3BC5">
          <w:pPr>
            <w:jc w:val="center"/>
          </w:pPr>
        </w:p>
        <w:p w14:paraId="40718933" w14:textId="77777777" w:rsidR="007555FA" w:rsidRDefault="007555FA" w:rsidP="00EA3BC5">
          <w:r>
            <w:rPr>
              <w:noProof/>
            </w:rPr>
            <w:drawing>
              <wp:inline distT="0" distB="0" distL="0" distR="0" wp14:anchorId="7278F53E" wp14:editId="256549A1">
                <wp:extent cx="1866900" cy="5910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763" cy="606815"/>
                        </a:xfrm>
                        <a:prstGeom prst="rect">
                          <a:avLst/>
                        </a:prstGeom>
                        <a:noFill/>
                        <a:ln>
                          <a:noFill/>
                        </a:ln>
                      </pic:spPr>
                    </pic:pic>
                  </a:graphicData>
                </a:graphic>
              </wp:inline>
            </w:drawing>
          </w:r>
        </w:p>
      </w:tc>
      <w:tc>
        <w:tcPr>
          <w:tcW w:w="2651" w:type="dxa"/>
        </w:tcPr>
        <w:p w14:paraId="5EA9405E" w14:textId="77777777" w:rsidR="007555FA" w:rsidRDefault="007555FA" w:rsidP="00EA3BC5">
          <w:pPr>
            <w:jc w:val="center"/>
          </w:pPr>
          <w:r>
            <w:rPr>
              <w:noProof/>
            </w:rPr>
            <w:drawing>
              <wp:inline distT="0" distB="0" distL="0" distR="0" wp14:anchorId="39C673F0" wp14:editId="0D5A9ED9">
                <wp:extent cx="819150" cy="942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7851" cy="963528"/>
                        </a:xfrm>
                        <a:prstGeom prst="rect">
                          <a:avLst/>
                        </a:prstGeom>
                        <a:noFill/>
                        <a:ln>
                          <a:noFill/>
                        </a:ln>
                      </pic:spPr>
                    </pic:pic>
                  </a:graphicData>
                </a:graphic>
              </wp:inline>
            </w:drawing>
          </w:r>
        </w:p>
      </w:tc>
    </w:tr>
  </w:tbl>
  <w:p w14:paraId="7D984C0C" w14:textId="77777777" w:rsidR="007555FA" w:rsidRDefault="0075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E0"/>
    <w:multiLevelType w:val="hybridMultilevel"/>
    <w:tmpl w:val="B67E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4CAA"/>
    <w:multiLevelType w:val="hybridMultilevel"/>
    <w:tmpl w:val="A59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8D0"/>
    <w:multiLevelType w:val="hybridMultilevel"/>
    <w:tmpl w:val="6AF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2694"/>
    <w:multiLevelType w:val="hybridMultilevel"/>
    <w:tmpl w:val="CF0448DE"/>
    <w:lvl w:ilvl="0" w:tplc="1D164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51D35"/>
    <w:multiLevelType w:val="hybridMultilevel"/>
    <w:tmpl w:val="60A4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00FC2"/>
    <w:multiLevelType w:val="hybridMultilevel"/>
    <w:tmpl w:val="97B0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5265"/>
    <w:multiLevelType w:val="hybridMultilevel"/>
    <w:tmpl w:val="F4C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5C3C"/>
    <w:multiLevelType w:val="hybridMultilevel"/>
    <w:tmpl w:val="838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65D7"/>
    <w:multiLevelType w:val="hybridMultilevel"/>
    <w:tmpl w:val="7C7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A8B"/>
    <w:multiLevelType w:val="hybridMultilevel"/>
    <w:tmpl w:val="E35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144DF"/>
    <w:multiLevelType w:val="hybridMultilevel"/>
    <w:tmpl w:val="E60E6DBC"/>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26A0044D"/>
    <w:multiLevelType w:val="hybridMultilevel"/>
    <w:tmpl w:val="922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A366F"/>
    <w:multiLevelType w:val="hybridMultilevel"/>
    <w:tmpl w:val="1D3266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CA619F9"/>
    <w:multiLevelType w:val="hybridMultilevel"/>
    <w:tmpl w:val="3872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F2AF8"/>
    <w:multiLevelType w:val="hybridMultilevel"/>
    <w:tmpl w:val="70B8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77B0A"/>
    <w:multiLevelType w:val="hybridMultilevel"/>
    <w:tmpl w:val="34EEE78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334E7075"/>
    <w:multiLevelType w:val="hybridMultilevel"/>
    <w:tmpl w:val="71AAF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27935"/>
    <w:multiLevelType w:val="hybridMultilevel"/>
    <w:tmpl w:val="B95C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07C46"/>
    <w:multiLevelType w:val="hybridMultilevel"/>
    <w:tmpl w:val="548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277D3"/>
    <w:multiLevelType w:val="hybridMultilevel"/>
    <w:tmpl w:val="AA36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C0C04"/>
    <w:multiLevelType w:val="hybridMultilevel"/>
    <w:tmpl w:val="6E6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1077B"/>
    <w:multiLevelType w:val="hybridMultilevel"/>
    <w:tmpl w:val="93E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E1D1A"/>
    <w:multiLevelType w:val="singleLevel"/>
    <w:tmpl w:val="11E02D72"/>
    <w:lvl w:ilvl="0">
      <w:start w:val="1"/>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23" w15:restartNumberingAfterBreak="0">
    <w:nsid w:val="4C023FD6"/>
    <w:multiLevelType w:val="hybridMultilevel"/>
    <w:tmpl w:val="4E6E5ED4"/>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53133B17"/>
    <w:multiLevelType w:val="hybridMultilevel"/>
    <w:tmpl w:val="46A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58E8"/>
    <w:multiLevelType w:val="hybridMultilevel"/>
    <w:tmpl w:val="9BA4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D56EC"/>
    <w:multiLevelType w:val="hybridMultilevel"/>
    <w:tmpl w:val="78F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C0088"/>
    <w:multiLevelType w:val="hybridMultilevel"/>
    <w:tmpl w:val="0232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82D77"/>
    <w:multiLevelType w:val="hybridMultilevel"/>
    <w:tmpl w:val="EF3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3426A"/>
    <w:multiLevelType w:val="hybridMultilevel"/>
    <w:tmpl w:val="44F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7C45"/>
    <w:multiLevelType w:val="hybridMultilevel"/>
    <w:tmpl w:val="2EB8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033DC"/>
    <w:multiLevelType w:val="hybridMultilevel"/>
    <w:tmpl w:val="9CDC3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76D4C"/>
    <w:multiLevelType w:val="hybridMultilevel"/>
    <w:tmpl w:val="AAC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45C3F"/>
    <w:multiLevelType w:val="hybridMultilevel"/>
    <w:tmpl w:val="470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71940"/>
    <w:multiLevelType w:val="hybridMultilevel"/>
    <w:tmpl w:val="EC68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C7EDA"/>
    <w:multiLevelType w:val="hybridMultilevel"/>
    <w:tmpl w:val="98A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387604">
    <w:abstractNumId w:val="29"/>
  </w:num>
  <w:num w:numId="2" w16cid:durableId="910501787">
    <w:abstractNumId w:val="30"/>
  </w:num>
  <w:num w:numId="3" w16cid:durableId="1664703740">
    <w:abstractNumId w:val="7"/>
  </w:num>
  <w:num w:numId="4" w16cid:durableId="1574198642">
    <w:abstractNumId w:val="32"/>
  </w:num>
  <w:num w:numId="5" w16cid:durableId="1528444881">
    <w:abstractNumId w:val="18"/>
  </w:num>
  <w:num w:numId="6" w16cid:durableId="1850409754">
    <w:abstractNumId w:val="20"/>
  </w:num>
  <w:num w:numId="7" w16cid:durableId="437140719">
    <w:abstractNumId w:val="21"/>
  </w:num>
  <w:num w:numId="8" w16cid:durableId="1678657334">
    <w:abstractNumId w:val="5"/>
  </w:num>
  <w:num w:numId="9" w16cid:durableId="1141388320">
    <w:abstractNumId w:val="27"/>
  </w:num>
  <w:num w:numId="10" w16cid:durableId="779184775">
    <w:abstractNumId w:val="24"/>
  </w:num>
  <w:num w:numId="11" w16cid:durableId="1960641739">
    <w:abstractNumId w:val="28"/>
  </w:num>
  <w:num w:numId="12" w16cid:durableId="1185437722">
    <w:abstractNumId w:val="6"/>
  </w:num>
  <w:num w:numId="13" w16cid:durableId="1975535">
    <w:abstractNumId w:val="19"/>
  </w:num>
  <w:num w:numId="14" w16cid:durableId="658966905">
    <w:abstractNumId w:val="35"/>
  </w:num>
  <w:num w:numId="15" w16cid:durableId="569997439">
    <w:abstractNumId w:val="1"/>
  </w:num>
  <w:num w:numId="16" w16cid:durableId="1539588752">
    <w:abstractNumId w:val="17"/>
  </w:num>
  <w:num w:numId="17" w16cid:durableId="1308630506">
    <w:abstractNumId w:val="9"/>
  </w:num>
  <w:num w:numId="18" w16cid:durableId="1771193181">
    <w:abstractNumId w:val="11"/>
  </w:num>
  <w:num w:numId="19" w16cid:durableId="1794591996">
    <w:abstractNumId w:val="34"/>
  </w:num>
  <w:num w:numId="20" w16cid:durableId="1643391575">
    <w:abstractNumId w:val="25"/>
  </w:num>
  <w:num w:numId="21" w16cid:durableId="994605349">
    <w:abstractNumId w:val="23"/>
  </w:num>
  <w:num w:numId="22" w16cid:durableId="814302740">
    <w:abstractNumId w:val="12"/>
  </w:num>
  <w:num w:numId="23" w16cid:durableId="1731229821">
    <w:abstractNumId w:val="26"/>
  </w:num>
  <w:num w:numId="24" w16cid:durableId="986864871">
    <w:abstractNumId w:val="14"/>
  </w:num>
  <w:num w:numId="25" w16cid:durableId="1782338698">
    <w:abstractNumId w:val="0"/>
  </w:num>
  <w:num w:numId="26" w16cid:durableId="2080399039">
    <w:abstractNumId w:val="4"/>
  </w:num>
  <w:num w:numId="27" w16cid:durableId="923152218">
    <w:abstractNumId w:val="16"/>
  </w:num>
  <w:num w:numId="28" w16cid:durableId="288366560">
    <w:abstractNumId w:val="10"/>
  </w:num>
  <w:num w:numId="29" w16cid:durableId="386422314">
    <w:abstractNumId w:val="15"/>
  </w:num>
  <w:num w:numId="30" w16cid:durableId="370031363">
    <w:abstractNumId w:val="2"/>
  </w:num>
  <w:num w:numId="31" w16cid:durableId="273446627">
    <w:abstractNumId w:val="8"/>
  </w:num>
  <w:num w:numId="32" w16cid:durableId="472333503">
    <w:abstractNumId w:val="13"/>
  </w:num>
  <w:num w:numId="33" w16cid:durableId="1749501468">
    <w:abstractNumId w:val="31"/>
  </w:num>
  <w:num w:numId="34" w16cid:durableId="968248245">
    <w:abstractNumId w:val="3"/>
  </w:num>
  <w:num w:numId="35" w16cid:durableId="902448982">
    <w:abstractNumId w:val="22"/>
    <w:lvlOverride w:ilvl="0">
      <w:startOverride w:val="1"/>
    </w:lvlOverride>
  </w:num>
  <w:num w:numId="36" w16cid:durableId="58025875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Boyce">
    <w15:presenceInfo w15:providerId="AD" w15:userId="S::lboyce@scouting.org::92270605-e82e-462b-a9d5-b3bacd83f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41"/>
    <w:rsid w:val="00044CCF"/>
    <w:rsid w:val="000464BD"/>
    <w:rsid w:val="00051B7B"/>
    <w:rsid w:val="00073DE7"/>
    <w:rsid w:val="00085294"/>
    <w:rsid w:val="000C7D7D"/>
    <w:rsid w:val="000E1FAD"/>
    <w:rsid w:val="000F301B"/>
    <w:rsid w:val="000F39EE"/>
    <w:rsid w:val="000F57E0"/>
    <w:rsid w:val="000F5A9F"/>
    <w:rsid w:val="000F771E"/>
    <w:rsid w:val="00100D82"/>
    <w:rsid w:val="00105578"/>
    <w:rsid w:val="001365B0"/>
    <w:rsid w:val="0016403D"/>
    <w:rsid w:val="00186FB6"/>
    <w:rsid w:val="001B7EE7"/>
    <w:rsid w:val="001E0055"/>
    <w:rsid w:val="001F0526"/>
    <w:rsid w:val="001F069C"/>
    <w:rsid w:val="001F570E"/>
    <w:rsid w:val="00221BCC"/>
    <w:rsid w:val="0022429B"/>
    <w:rsid w:val="0023735E"/>
    <w:rsid w:val="002444BB"/>
    <w:rsid w:val="00267E9A"/>
    <w:rsid w:val="002700AC"/>
    <w:rsid w:val="00280B84"/>
    <w:rsid w:val="002824AE"/>
    <w:rsid w:val="002909E7"/>
    <w:rsid w:val="002A4FDF"/>
    <w:rsid w:val="002A791E"/>
    <w:rsid w:val="002B1398"/>
    <w:rsid w:val="002C3DE7"/>
    <w:rsid w:val="00331542"/>
    <w:rsid w:val="0034742D"/>
    <w:rsid w:val="00371EA6"/>
    <w:rsid w:val="00386F1C"/>
    <w:rsid w:val="003A43C5"/>
    <w:rsid w:val="003C3632"/>
    <w:rsid w:val="003E1550"/>
    <w:rsid w:val="003F64E2"/>
    <w:rsid w:val="00400A0A"/>
    <w:rsid w:val="004056C7"/>
    <w:rsid w:val="004165EA"/>
    <w:rsid w:val="00434029"/>
    <w:rsid w:val="00452B39"/>
    <w:rsid w:val="004843C2"/>
    <w:rsid w:val="004B7171"/>
    <w:rsid w:val="004C2596"/>
    <w:rsid w:val="004F78CC"/>
    <w:rsid w:val="0052760C"/>
    <w:rsid w:val="00535B30"/>
    <w:rsid w:val="005437FE"/>
    <w:rsid w:val="00545233"/>
    <w:rsid w:val="00545A79"/>
    <w:rsid w:val="00555112"/>
    <w:rsid w:val="0058763A"/>
    <w:rsid w:val="005A5D50"/>
    <w:rsid w:val="005C2DBB"/>
    <w:rsid w:val="005C5B45"/>
    <w:rsid w:val="005C68AA"/>
    <w:rsid w:val="005D6F9F"/>
    <w:rsid w:val="005D7C27"/>
    <w:rsid w:val="005E16F7"/>
    <w:rsid w:val="005F4F25"/>
    <w:rsid w:val="00602173"/>
    <w:rsid w:val="00607B95"/>
    <w:rsid w:val="0061108F"/>
    <w:rsid w:val="006408A7"/>
    <w:rsid w:val="00642D0D"/>
    <w:rsid w:val="0065150C"/>
    <w:rsid w:val="0068475A"/>
    <w:rsid w:val="00691346"/>
    <w:rsid w:val="006E4250"/>
    <w:rsid w:val="006E4944"/>
    <w:rsid w:val="006F0554"/>
    <w:rsid w:val="0070430F"/>
    <w:rsid w:val="00706210"/>
    <w:rsid w:val="007112CA"/>
    <w:rsid w:val="007238CA"/>
    <w:rsid w:val="007555FA"/>
    <w:rsid w:val="00773726"/>
    <w:rsid w:val="007739D7"/>
    <w:rsid w:val="00784BAB"/>
    <w:rsid w:val="00787313"/>
    <w:rsid w:val="007A1F0C"/>
    <w:rsid w:val="007A7F39"/>
    <w:rsid w:val="007C4C35"/>
    <w:rsid w:val="007D7F17"/>
    <w:rsid w:val="007E749C"/>
    <w:rsid w:val="008000E6"/>
    <w:rsid w:val="008158C9"/>
    <w:rsid w:val="00822E8D"/>
    <w:rsid w:val="00835E4E"/>
    <w:rsid w:val="008569A0"/>
    <w:rsid w:val="00867C9E"/>
    <w:rsid w:val="00887061"/>
    <w:rsid w:val="00893802"/>
    <w:rsid w:val="00895BB3"/>
    <w:rsid w:val="008A6F78"/>
    <w:rsid w:val="008B113C"/>
    <w:rsid w:val="008C66C9"/>
    <w:rsid w:val="008E3404"/>
    <w:rsid w:val="008F12F9"/>
    <w:rsid w:val="00905399"/>
    <w:rsid w:val="00936B98"/>
    <w:rsid w:val="00945B63"/>
    <w:rsid w:val="00950C6E"/>
    <w:rsid w:val="0095638F"/>
    <w:rsid w:val="00966359"/>
    <w:rsid w:val="00980DAC"/>
    <w:rsid w:val="00993B7F"/>
    <w:rsid w:val="009A04F4"/>
    <w:rsid w:val="009B24E4"/>
    <w:rsid w:val="009C304E"/>
    <w:rsid w:val="009C4332"/>
    <w:rsid w:val="009D207A"/>
    <w:rsid w:val="009F0C8F"/>
    <w:rsid w:val="009F7671"/>
    <w:rsid w:val="00A062CA"/>
    <w:rsid w:val="00A07A53"/>
    <w:rsid w:val="00A13741"/>
    <w:rsid w:val="00A22873"/>
    <w:rsid w:val="00A6145A"/>
    <w:rsid w:val="00A80404"/>
    <w:rsid w:val="00A8440D"/>
    <w:rsid w:val="00AA3EF5"/>
    <w:rsid w:val="00AA5DB7"/>
    <w:rsid w:val="00AB2224"/>
    <w:rsid w:val="00AC0789"/>
    <w:rsid w:val="00AC38C8"/>
    <w:rsid w:val="00B0197C"/>
    <w:rsid w:val="00B1304F"/>
    <w:rsid w:val="00B2559F"/>
    <w:rsid w:val="00B66B8C"/>
    <w:rsid w:val="00B72F97"/>
    <w:rsid w:val="00B86994"/>
    <w:rsid w:val="00BC1E7A"/>
    <w:rsid w:val="00BC5B05"/>
    <w:rsid w:val="00BD1D67"/>
    <w:rsid w:val="00BE1BD6"/>
    <w:rsid w:val="00BE46BF"/>
    <w:rsid w:val="00BE4E6B"/>
    <w:rsid w:val="00C00555"/>
    <w:rsid w:val="00C03686"/>
    <w:rsid w:val="00C0753F"/>
    <w:rsid w:val="00C11237"/>
    <w:rsid w:val="00C26EC6"/>
    <w:rsid w:val="00C27BC3"/>
    <w:rsid w:val="00C406FB"/>
    <w:rsid w:val="00C45860"/>
    <w:rsid w:val="00C46E0C"/>
    <w:rsid w:val="00C53005"/>
    <w:rsid w:val="00C556DA"/>
    <w:rsid w:val="00C6365F"/>
    <w:rsid w:val="00C66CA1"/>
    <w:rsid w:val="00C75E3E"/>
    <w:rsid w:val="00C81340"/>
    <w:rsid w:val="00C8312F"/>
    <w:rsid w:val="00C85146"/>
    <w:rsid w:val="00CA00D0"/>
    <w:rsid w:val="00CA0A92"/>
    <w:rsid w:val="00CA64DD"/>
    <w:rsid w:val="00CB177F"/>
    <w:rsid w:val="00CD5C4B"/>
    <w:rsid w:val="00CE0C98"/>
    <w:rsid w:val="00D01A5F"/>
    <w:rsid w:val="00D05FAC"/>
    <w:rsid w:val="00D11D8D"/>
    <w:rsid w:val="00D230CD"/>
    <w:rsid w:val="00D51E0B"/>
    <w:rsid w:val="00D9087C"/>
    <w:rsid w:val="00DB0239"/>
    <w:rsid w:val="00DC0FB5"/>
    <w:rsid w:val="00DD00DC"/>
    <w:rsid w:val="00DD3BDB"/>
    <w:rsid w:val="00DF221F"/>
    <w:rsid w:val="00E01BAE"/>
    <w:rsid w:val="00E02717"/>
    <w:rsid w:val="00E03B7E"/>
    <w:rsid w:val="00E2523C"/>
    <w:rsid w:val="00E65F92"/>
    <w:rsid w:val="00EA3BC5"/>
    <w:rsid w:val="00EC4DD5"/>
    <w:rsid w:val="00ED5A02"/>
    <w:rsid w:val="00ED7626"/>
    <w:rsid w:val="00F425BE"/>
    <w:rsid w:val="00F46056"/>
    <w:rsid w:val="00F55AEE"/>
    <w:rsid w:val="00F5661F"/>
    <w:rsid w:val="00F93966"/>
    <w:rsid w:val="00F97C8B"/>
    <w:rsid w:val="00FD378C"/>
    <w:rsid w:val="00FE3F43"/>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55C1D"/>
  <w15:docId w15:val="{1823BF2C-82DB-426B-9780-98B56301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741"/>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paragraph" w:styleId="Heading2">
    <w:name w:val="heading 2"/>
    <w:basedOn w:val="Normal"/>
    <w:next w:val="Normal"/>
    <w:link w:val="Heading2Char"/>
    <w:uiPriority w:val="9"/>
    <w:unhideWhenUsed/>
    <w:qFormat/>
    <w:rsid w:val="00A13741"/>
    <w:pPr>
      <w:keepNext/>
      <w:keepLines/>
      <w:spacing w:before="40" w:after="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unhideWhenUsed/>
    <w:qFormat/>
    <w:rsid w:val="00A13741"/>
    <w:pPr>
      <w:keepNext/>
      <w:keepLines/>
      <w:spacing w:before="40" w:after="0"/>
      <w:outlineLvl w:val="2"/>
    </w:pPr>
    <w:rPr>
      <w:rFonts w:asciiTheme="majorHAnsi" w:eastAsiaTheme="majorEastAsia" w:hAnsiTheme="majorHAnsi" w:cstheme="majorBidi"/>
      <w:color w:val="202F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741"/>
    <w:rPr>
      <w:rFonts w:asciiTheme="majorHAnsi" w:eastAsiaTheme="majorEastAsia" w:hAnsiTheme="majorHAnsi" w:cstheme="majorBidi"/>
      <w:color w:val="31479E" w:themeColor="accent1" w:themeShade="BF"/>
      <w:sz w:val="32"/>
      <w:szCs w:val="32"/>
    </w:rPr>
  </w:style>
  <w:style w:type="character" w:customStyle="1" w:styleId="Heading2Char">
    <w:name w:val="Heading 2 Char"/>
    <w:basedOn w:val="DefaultParagraphFont"/>
    <w:link w:val="Heading2"/>
    <w:uiPriority w:val="9"/>
    <w:rsid w:val="00A13741"/>
    <w:rPr>
      <w:rFonts w:asciiTheme="majorHAnsi" w:eastAsiaTheme="majorEastAsia" w:hAnsiTheme="majorHAnsi" w:cstheme="majorBidi"/>
      <w:color w:val="31479E" w:themeColor="accent1" w:themeShade="BF"/>
      <w:sz w:val="26"/>
      <w:szCs w:val="26"/>
    </w:rPr>
  </w:style>
  <w:style w:type="character" w:customStyle="1" w:styleId="Heading3Char">
    <w:name w:val="Heading 3 Char"/>
    <w:basedOn w:val="DefaultParagraphFont"/>
    <w:link w:val="Heading3"/>
    <w:uiPriority w:val="9"/>
    <w:rsid w:val="00A13741"/>
    <w:rPr>
      <w:rFonts w:asciiTheme="majorHAnsi" w:eastAsiaTheme="majorEastAsia" w:hAnsiTheme="majorHAnsi" w:cstheme="majorBidi"/>
      <w:color w:val="202F69" w:themeColor="accent1" w:themeShade="7F"/>
      <w:sz w:val="24"/>
      <w:szCs w:val="24"/>
    </w:rPr>
  </w:style>
  <w:style w:type="paragraph" w:styleId="Subtitle">
    <w:name w:val="Subtitle"/>
    <w:basedOn w:val="Normal"/>
    <w:next w:val="Normal"/>
    <w:link w:val="SubtitleChar"/>
    <w:uiPriority w:val="11"/>
    <w:qFormat/>
    <w:rsid w:val="00A137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741"/>
    <w:rPr>
      <w:rFonts w:eastAsiaTheme="minorEastAsia"/>
      <w:color w:val="5A5A5A" w:themeColor="text1" w:themeTint="A5"/>
      <w:spacing w:val="15"/>
    </w:rPr>
  </w:style>
  <w:style w:type="paragraph" w:styleId="ListParagraph">
    <w:name w:val="List Paragraph"/>
    <w:basedOn w:val="Normal"/>
    <w:uiPriority w:val="34"/>
    <w:qFormat/>
    <w:rsid w:val="00CA00D0"/>
    <w:pPr>
      <w:ind w:left="720"/>
      <w:contextualSpacing/>
    </w:pPr>
  </w:style>
  <w:style w:type="paragraph" w:styleId="Title">
    <w:name w:val="Title"/>
    <w:basedOn w:val="Normal"/>
    <w:next w:val="Normal"/>
    <w:link w:val="TitleChar"/>
    <w:uiPriority w:val="10"/>
    <w:qFormat/>
    <w:rsid w:val="00452B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B3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C1E7A"/>
    <w:pPr>
      <w:spacing w:after="0" w:line="240" w:lineRule="auto"/>
    </w:pPr>
    <w:rPr>
      <w:rFonts w:eastAsiaTheme="minorEastAsia"/>
    </w:rPr>
  </w:style>
  <w:style w:type="character" w:customStyle="1" w:styleId="NoSpacingChar">
    <w:name w:val="No Spacing Char"/>
    <w:basedOn w:val="DefaultParagraphFont"/>
    <w:link w:val="NoSpacing"/>
    <w:uiPriority w:val="1"/>
    <w:rsid w:val="00BC1E7A"/>
    <w:rPr>
      <w:rFonts w:eastAsiaTheme="minorEastAsia"/>
    </w:rPr>
  </w:style>
  <w:style w:type="paragraph" w:styleId="Header">
    <w:name w:val="header"/>
    <w:basedOn w:val="Normal"/>
    <w:link w:val="HeaderChar"/>
    <w:uiPriority w:val="99"/>
    <w:unhideWhenUsed/>
    <w:rsid w:val="00EA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BC5"/>
  </w:style>
  <w:style w:type="paragraph" w:styleId="Footer">
    <w:name w:val="footer"/>
    <w:basedOn w:val="Normal"/>
    <w:link w:val="FooterChar"/>
    <w:uiPriority w:val="99"/>
    <w:unhideWhenUsed/>
    <w:rsid w:val="00EA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BC5"/>
  </w:style>
  <w:style w:type="table" w:styleId="TableGrid">
    <w:name w:val="Table Grid"/>
    <w:basedOn w:val="TableNormal"/>
    <w:uiPriority w:val="39"/>
    <w:rsid w:val="00EA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9E7"/>
    <w:rPr>
      <w:color w:val="56C7AA" w:themeColor="hyperlink"/>
      <w:u w:val="single"/>
    </w:rPr>
  </w:style>
  <w:style w:type="character" w:customStyle="1" w:styleId="UnresolvedMention1">
    <w:name w:val="Unresolved Mention1"/>
    <w:basedOn w:val="DefaultParagraphFont"/>
    <w:uiPriority w:val="99"/>
    <w:semiHidden/>
    <w:unhideWhenUsed/>
    <w:rsid w:val="002909E7"/>
    <w:rPr>
      <w:color w:val="808080"/>
      <w:shd w:val="clear" w:color="auto" w:fill="E6E6E6"/>
    </w:rPr>
  </w:style>
  <w:style w:type="paragraph" w:styleId="TOCHeading">
    <w:name w:val="TOC Heading"/>
    <w:basedOn w:val="Heading1"/>
    <w:next w:val="Normal"/>
    <w:uiPriority w:val="39"/>
    <w:unhideWhenUsed/>
    <w:qFormat/>
    <w:rsid w:val="001365B0"/>
    <w:pPr>
      <w:outlineLvl w:val="9"/>
    </w:pPr>
  </w:style>
  <w:style w:type="paragraph" w:styleId="TOC2">
    <w:name w:val="toc 2"/>
    <w:basedOn w:val="Normal"/>
    <w:next w:val="Normal"/>
    <w:autoRedefine/>
    <w:uiPriority w:val="39"/>
    <w:unhideWhenUsed/>
    <w:rsid w:val="001365B0"/>
    <w:pPr>
      <w:spacing w:after="100"/>
      <w:ind w:left="220"/>
    </w:pPr>
    <w:rPr>
      <w:rFonts w:eastAsiaTheme="minorEastAsia" w:cs="Times New Roman"/>
    </w:rPr>
  </w:style>
  <w:style w:type="paragraph" w:styleId="TOC1">
    <w:name w:val="toc 1"/>
    <w:basedOn w:val="Normal"/>
    <w:next w:val="Normal"/>
    <w:autoRedefine/>
    <w:uiPriority w:val="39"/>
    <w:unhideWhenUsed/>
    <w:rsid w:val="001365B0"/>
    <w:pPr>
      <w:spacing w:after="100"/>
    </w:pPr>
    <w:rPr>
      <w:rFonts w:eastAsiaTheme="minorEastAsia" w:cs="Times New Roman"/>
    </w:rPr>
  </w:style>
  <w:style w:type="paragraph" w:styleId="TOC3">
    <w:name w:val="toc 3"/>
    <w:basedOn w:val="Normal"/>
    <w:next w:val="Normal"/>
    <w:autoRedefine/>
    <w:uiPriority w:val="39"/>
    <w:unhideWhenUsed/>
    <w:rsid w:val="001365B0"/>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BE1BD6"/>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IntenseQuoteChar">
    <w:name w:val="Intense Quote Char"/>
    <w:basedOn w:val="DefaultParagraphFont"/>
    <w:link w:val="IntenseQuote"/>
    <w:uiPriority w:val="30"/>
    <w:rsid w:val="00BE1BD6"/>
    <w:rPr>
      <w:i/>
      <w:iCs/>
      <w:color w:val="4E67C8" w:themeColor="accent1"/>
    </w:rPr>
  </w:style>
  <w:style w:type="paragraph" w:styleId="BalloonText">
    <w:name w:val="Balloon Text"/>
    <w:basedOn w:val="Normal"/>
    <w:link w:val="BalloonTextChar"/>
    <w:uiPriority w:val="99"/>
    <w:semiHidden/>
    <w:unhideWhenUsed/>
    <w:rsid w:val="00A8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0D"/>
    <w:rPr>
      <w:rFonts w:ascii="Segoe UI" w:hAnsi="Segoe UI" w:cs="Segoe UI"/>
      <w:sz w:val="18"/>
      <w:szCs w:val="18"/>
    </w:rPr>
  </w:style>
  <w:style w:type="character" w:styleId="UnresolvedMention">
    <w:name w:val="Unresolved Mention"/>
    <w:basedOn w:val="DefaultParagraphFont"/>
    <w:uiPriority w:val="99"/>
    <w:semiHidden/>
    <w:unhideWhenUsed/>
    <w:rsid w:val="009F7671"/>
    <w:rPr>
      <w:color w:val="605E5C"/>
      <w:shd w:val="clear" w:color="auto" w:fill="E1DFDD"/>
    </w:rPr>
  </w:style>
  <w:style w:type="character" w:styleId="FollowedHyperlink">
    <w:name w:val="FollowedHyperlink"/>
    <w:basedOn w:val="DefaultParagraphFont"/>
    <w:uiPriority w:val="99"/>
    <w:semiHidden/>
    <w:unhideWhenUsed/>
    <w:rsid w:val="00D51E0B"/>
    <w:rPr>
      <w:color w:val="59A8D1" w:themeColor="followedHyperlink"/>
      <w:u w:val="single"/>
    </w:rPr>
  </w:style>
  <w:style w:type="paragraph" w:styleId="Revision">
    <w:name w:val="Revision"/>
    <w:hidden/>
    <w:uiPriority w:val="99"/>
    <w:semiHidden/>
    <w:rsid w:val="00D05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655">
      <w:bodyDiv w:val="1"/>
      <w:marLeft w:val="0"/>
      <w:marRight w:val="0"/>
      <w:marTop w:val="0"/>
      <w:marBottom w:val="0"/>
      <w:divBdr>
        <w:top w:val="none" w:sz="0" w:space="0" w:color="auto"/>
        <w:left w:val="none" w:sz="0" w:space="0" w:color="auto"/>
        <w:bottom w:val="none" w:sz="0" w:space="0" w:color="auto"/>
        <w:right w:val="none" w:sz="0" w:space="0" w:color="auto"/>
      </w:divBdr>
    </w:div>
    <w:div w:id="147135194">
      <w:bodyDiv w:val="1"/>
      <w:marLeft w:val="0"/>
      <w:marRight w:val="0"/>
      <w:marTop w:val="0"/>
      <w:marBottom w:val="0"/>
      <w:divBdr>
        <w:top w:val="none" w:sz="0" w:space="0" w:color="auto"/>
        <w:left w:val="none" w:sz="0" w:space="0" w:color="auto"/>
        <w:bottom w:val="none" w:sz="0" w:space="0" w:color="auto"/>
        <w:right w:val="none" w:sz="0" w:space="0" w:color="auto"/>
      </w:divBdr>
      <w:divsChild>
        <w:div w:id="186563122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58609664">
      <w:bodyDiv w:val="1"/>
      <w:marLeft w:val="0"/>
      <w:marRight w:val="0"/>
      <w:marTop w:val="0"/>
      <w:marBottom w:val="0"/>
      <w:divBdr>
        <w:top w:val="none" w:sz="0" w:space="0" w:color="auto"/>
        <w:left w:val="none" w:sz="0" w:space="0" w:color="auto"/>
        <w:bottom w:val="none" w:sz="0" w:space="0" w:color="auto"/>
        <w:right w:val="none" w:sz="0" w:space="0" w:color="auto"/>
      </w:divBdr>
    </w:div>
    <w:div w:id="428695612">
      <w:bodyDiv w:val="1"/>
      <w:marLeft w:val="0"/>
      <w:marRight w:val="0"/>
      <w:marTop w:val="0"/>
      <w:marBottom w:val="0"/>
      <w:divBdr>
        <w:top w:val="none" w:sz="0" w:space="0" w:color="auto"/>
        <w:left w:val="none" w:sz="0" w:space="0" w:color="auto"/>
        <w:bottom w:val="none" w:sz="0" w:space="0" w:color="auto"/>
        <w:right w:val="none" w:sz="0" w:space="0" w:color="auto"/>
      </w:divBdr>
      <w:divsChild>
        <w:div w:id="962152801">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19464036">
      <w:bodyDiv w:val="1"/>
      <w:marLeft w:val="0"/>
      <w:marRight w:val="0"/>
      <w:marTop w:val="0"/>
      <w:marBottom w:val="0"/>
      <w:divBdr>
        <w:top w:val="none" w:sz="0" w:space="0" w:color="auto"/>
        <w:left w:val="none" w:sz="0" w:space="0" w:color="auto"/>
        <w:bottom w:val="none" w:sz="0" w:space="0" w:color="auto"/>
        <w:right w:val="none" w:sz="0" w:space="0" w:color="auto"/>
      </w:divBdr>
    </w:div>
    <w:div w:id="156128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outing.org/filestore/pdf/25-02.pdf" TargetMode="External"/><Relationship Id="rId18" Type="http://schemas.openxmlformats.org/officeDocument/2006/relationships/image" Target="media/image8.png"/><Relationship Id="rId26" Type="http://schemas.openxmlformats.org/officeDocument/2006/relationships/hyperlink" Target="mailto:marianne.west@cox.net" TargetMode="External"/><Relationship Id="rId21" Type="http://schemas.openxmlformats.org/officeDocument/2006/relationships/hyperlink" Target="https://scoutingevent.com/59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outing.org/filestore/HealthSafety/pdf/680-001_AB.pdf" TargetMode="External"/><Relationship Id="rId17" Type="http://schemas.openxmlformats.org/officeDocument/2006/relationships/image" Target="media/image7.jpg"/><Relationship Id="rId25" Type="http://schemas.openxmlformats.org/officeDocument/2006/relationships/hyperlink" Target="mailto:michelle.r.miranda@gmail.co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scouting.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dcalbemarle@tidewaterbsa.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twcpa.daycamp@gmail.com"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hyperlink" Target="mailto:Christina.Raymer@scouting.org" TargetMode="External"/><Relationship Id="rId27" Type="http://schemas.openxmlformats.org/officeDocument/2006/relationships/hyperlink" Target="mailto:baysidedaycamp.tidewaterbsa@gmail.com" TargetMode="External"/><Relationship Id="rId30" Type="http://schemas.openxmlformats.org/officeDocument/2006/relationships/image" Target="media/image10.png"/><Relationship Id="rId35"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4DBCD6D654C1599B9837E7942EF38"/>
        <w:category>
          <w:name w:val="General"/>
          <w:gallery w:val="placeholder"/>
        </w:category>
        <w:types>
          <w:type w:val="bbPlcHdr"/>
        </w:types>
        <w:behaviors>
          <w:behavior w:val="content"/>
        </w:behaviors>
        <w:guid w:val="{3F441CA4-911C-48F6-B1A1-5F1B8ED65EE6}"/>
      </w:docPartPr>
      <w:docPartBody>
        <w:p w:rsidR="00783D57" w:rsidRDefault="00783D57" w:rsidP="00783D57">
          <w:pPr>
            <w:pStyle w:val="6174DBCD6D654C1599B9837E7942EF38"/>
          </w:pPr>
          <w:r>
            <w:rPr>
              <w:color w:val="0F4761" w:themeColor="accent1" w:themeShade="BF"/>
              <w:sz w:val="24"/>
              <w:szCs w:val="24"/>
            </w:rPr>
            <w:t>[Company name]</w:t>
          </w:r>
        </w:p>
      </w:docPartBody>
    </w:docPart>
    <w:docPart>
      <w:docPartPr>
        <w:name w:val="7CB732474C6843418C9F238264CAB8F8"/>
        <w:category>
          <w:name w:val="General"/>
          <w:gallery w:val="placeholder"/>
        </w:category>
        <w:types>
          <w:type w:val="bbPlcHdr"/>
        </w:types>
        <w:behaviors>
          <w:behavior w:val="content"/>
        </w:behaviors>
        <w:guid w:val="{8A44B4A3-0F73-4D95-A689-5079EBEFA6CB}"/>
      </w:docPartPr>
      <w:docPartBody>
        <w:p w:rsidR="00783D57" w:rsidRDefault="00783D57" w:rsidP="00783D57">
          <w:pPr>
            <w:pStyle w:val="7CB732474C6843418C9F238264CAB8F8"/>
          </w:pPr>
          <w:r>
            <w:rPr>
              <w:rFonts w:asciiTheme="majorHAnsi" w:eastAsiaTheme="majorEastAsia" w:hAnsiTheme="majorHAnsi" w:cstheme="majorBidi"/>
              <w:color w:val="156082" w:themeColor="accent1"/>
              <w:sz w:val="88"/>
              <w:szCs w:val="88"/>
            </w:rPr>
            <w:t>[Document title]</w:t>
          </w:r>
        </w:p>
      </w:docPartBody>
    </w:docPart>
    <w:docPart>
      <w:docPartPr>
        <w:name w:val="E7CF68F176774AD696437EA30E79EC52"/>
        <w:category>
          <w:name w:val="General"/>
          <w:gallery w:val="placeholder"/>
        </w:category>
        <w:types>
          <w:type w:val="bbPlcHdr"/>
        </w:types>
        <w:behaviors>
          <w:behavior w:val="content"/>
        </w:behaviors>
        <w:guid w:val="{8734451F-0B05-41AE-AC13-F2A40203BD0F}"/>
      </w:docPartPr>
      <w:docPartBody>
        <w:p w:rsidR="00783D57" w:rsidRDefault="00783D57" w:rsidP="00783D57">
          <w:pPr>
            <w:pStyle w:val="E7CF68F176774AD696437EA30E79EC52"/>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badi">
    <w:charset w:val="00"/>
    <w:family w:val="swiss"/>
    <w:pitch w:val="variable"/>
    <w:sig w:usb0="8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D57"/>
    <w:rsid w:val="000D6DA3"/>
    <w:rsid w:val="002734EE"/>
    <w:rsid w:val="00353571"/>
    <w:rsid w:val="003F0EA2"/>
    <w:rsid w:val="005B488A"/>
    <w:rsid w:val="00783D57"/>
    <w:rsid w:val="007A0305"/>
    <w:rsid w:val="007D6C33"/>
    <w:rsid w:val="008C7E20"/>
    <w:rsid w:val="00B72AE6"/>
    <w:rsid w:val="00BD38D5"/>
    <w:rsid w:val="00C63AED"/>
    <w:rsid w:val="00CE7091"/>
    <w:rsid w:val="00E46D91"/>
    <w:rsid w:val="00E924FB"/>
    <w:rsid w:val="00F21F8A"/>
    <w:rsid w:val="00F6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4DBCD6D654C1599B9837E7942EF38">
    <w:name w:val="6174DBCD6D654C1599B9837E7942EF38"/>
    <w:rsid w:val="00783D57"/>
  </w:style>
  <w:style w:type="paragraph" w:customStyle="1" w:styleId="7CB732474C6843418C9F238264CAB8F8">
    <w:name w:val="7CB732474C6843418C9F238264CAB8F8"/>
    <w:rsid w:val="00783D57"/>
  </w:style>
  <w:style w:type="paragraph" w:customStyle="1" w:styleId="E7CF68F176774AD696437EA30E79EC52">
    <w:name w:val="E7CF68F176774AD696437EA30E79EC52"/>
    <w:rsid w:val="00783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7A743-8ACB-4298-BAB7-722899BD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9752</Words>
  <Characters>55592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CUB SCOUT DAY CAMP 2024 GUIDE</vt:lpstr>
    </vt:vector>
  </TitlesOfParts>
  <Company>Boy Scouts of America | Tidewater Council</Company>
  <LinksUpToDate>false</LinksUpToDate>
  <CharactersWithSpaces>65214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 SCOUT DAY CAMP 2024 GUIDE</dc:title>
  <dc:subject>Theme:</dc:subject>
  <dc:creator>Draft Version 1.0 Authored by Michelle Miranda, Bayside District Day Camp Director</dc:creator>
  <cp:keywords/>
  <dc:description/>
  <cp:lastModifiedBy>Christina Raymer</cp:lastModifiedBy>
  <cp:revision>3</cp:revision>
  <cp:lastPrinted>2024-02-24T14:44:00Z</cp:lastPrinted>
  <dcterms:created xsi:type="dcterms:W3CDTF">2024-03-01T15:26:00Z</dcterms:created>
  <dcterms:modified xsi:type="dcterms:W3CDTF">2024-03-02T02:49:00Z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5e581e627a8f7349c822a647db08c5605ddd1fbf7246995986f508b81e499124</vt:lpwstr>
  </property>
</Properties>
</file>